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71" w:rsidRPr="00FA2DC5" w:rsidRDefault="00267C71" w:rsidP="004F2044">
      <w:pPr>
        <w:jc w:val="right"/>
        <w:rPr>
          <w:rFonts w:ascii="Calisto MT" w:hAnsi="Calisto MT"/>
        </w:rPr>
      </w:pPr>
      <w:r>
        <w:rPr>
          <w:rFonts w:ascii="Calisto MT" w:hAnsi="Calisto MT"/>
          <w:noProof/>
          <w:lang w:val="en-US"/>
        </w:rPr>
        <w:drawing>
          <wp:inline distT="0" distB="0" distL="0" distR="0">
            <wp:extent cx="3686175" cy="1190625"/>
            <wp:effectExtent l="0" t="0" r="9525" b="9525"/>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1190625"/>
                    </a:xfrm>
                    <a:prstGeom prst="rect">
                      <a:avLst/>
                    </a:prstGeom>
                    <a:noFill/>
                    <a:ln>
                      <a:noFill/>
                    </a:ln>
                  </pic:spPr>
                </pic:pic>
              </a:graphicData>
            </a:graphic>
          </wp:inline>
        </w:drawing>
      </w:r>
    </w:p>
    <w:p w:rsidR="00267C71" w:rsidRPr="00E63CA9" w:rsidRDefault="00267C71" w:rsidP="00267C71">
      <w:pPr>
        <w:rPr>
          <w:rFonts w:ascii="Calisto MT" w:hAnsi="Calisto MT"/>
        </w:rPr>
      </w:pPr>
    </w:p>
    <w:p w:rsidR="00267C71" w:rsidRPr="00E63CA9" w:rsidRDefault="00267C71" w:rsidP="00267C71">
      <w:pPr>
        <w:jc w:val="center"/>
        <w:rPr>
          <w:rFonts w:ascii="Calisto MT" w:hAnsi="Calisto MT"/>
        </w:rPr>
      </w:pPr>
    </w:p>
    <w:p w:rsidR="00267C71" w:rsidRPr="00267C71" w:rsidRDefault="00267C71" w:rsidP="00267C71">
      <w:pPr>
        <w:jc w:val="center"/>
        <w:rPr>
          <w:rFonts w:asciiTheme="majorHAnsi" w:hAnsiTheme="majorHAnsi" w:cs="Arial"/>
          <w:b/>
          <w:sz w:val="32"/>
          <w:szCs w:val="32"/>
        </w:rPr>
      </w:pPr>
      <w:r w:rsidRPr="00267C71">
        <w:rPr>
          <w:rFonts w:asciiTheme="majorHAnsi" w:hAnsiTheme="majorHAnsi" w:cs="Arial"/>
          <w:b/>
          <w:sz w:val="32"/>
          <w:szCs w:val="32"/>
        </w:rPr>
        <w:t>Terms of Reference</w:t>
      </w:r>
    </w:p>
    <w:p w:rsidR="0039662A" w:rsidRDefault="0039662A" w:rsidP="0039662A">
      <w:pPr>
        <w:jc w:val="center"/>
        <w:rPr>
          <w:rFonts w:asciiTheme="majorHAnsi" w:hAnsiTheme="majorHAnsi" w:cs="Arial"/>
          <w:b/>
          <w:sz w:val="32"/>
          <w:szCs w:val="32"/>
        </w:rPr>
      </w:pPr>
      <w:r w:rsidRPr="00267C71">
        <w:rPr>
          <w:rFonts w:asciiTheme="majorHAnsi" w:hAnsiTheme="majorHAnsi" w:cs="Arial"/>
          <w:b/>
          <w:sz w:val="32"/>
          <w:szCs w:val="32"/>
        </w:rPr>
        <w:t>EA1213</w:t>
      </w:r>
      <w:r>
        <w:rPr>
          <w:rFonts w:asciiTheme="majorHAnsi" w:hAnsiTheme="majorHAnsi" w:cs="Arial"/>
          <w:b/>
          <w:sz w:val="32"/>
          <w:szCs w:val="32"/>
        </w:rPr>
        <w:t>-</w:t>
      </w:r>
      <w:r w:rsidRPr="00267C71">
        <w:rPr>
          <w:rFonts w:asciiTheme="majorHAnsi" w:hAnsiTheme="majorHAnsi" w:cs="Arial"/>
          <w:b/>
          <w:sz w:val="32"/>
          <w:szCs w:val="32"/>
        </w:rPr>
        <w:t>02</w:t>
      </w:r>
    </w:p>
    <w:p w:rsidR="00267C71" w:rsidRPr="00267C71" w:rsidRDefault="0039662A" w:rsidP="00267C71">
      <w:pPr>
        <w:jc w:val="center"/>
        <w:rPr>
          <w:rFonts w:asciiTheme="majorHAnsi" w:hAnsiTheme="majorHAnsi" w:cs="Arial"/>
          <w:b/>
          <w:sz w:val="32"/>
          <w:szCs w:val="32"/>
        </w:rPr>
      </w:pPr>
      <w:r>
        <w:rPr>
          <w:rFonts w:asciiTheme="majorHAnsi" w:hAnsiTheme="majorHAnsi" w:cs="Arial"/>
          <w:b/>
          <w:sz w:val="32"/>
          <w:szCs w:val="32"/>
        </w:rPr>
        <w:t>Mac</w:t>
      </w:r>
      <w:r w:rsidR="00267C71" w:rsidRPr="00267C71">
        <w:rPr>
          <w:rFonts w:asciiTheme="majorHAnsi" w:hAnsiTheme="majorHAnsi" w:cs="Arial"/>
          <w:b/>
          <w:sz w:val="32"/>
          <w:szCs w:val="32"/>
        </w:rPr>
        <w:t>kenzie Valley Highway</w:t>
      </w:r>
    </w:p>
    <w:p w:rsidR="003D28FF" w:rsidRDefault="0039662A" w:rsidP="00267C71">
      <w:pPr>
        <w:jc w:val="center"/>
        <w:rPr>
          <w:rFonts w:asciiTheme="majorHAnsi" w:hAnsiTheme="majorHAnsi" w:cs="Arial"/>
          <w:b/>
          <w:sz w:val="32"/>
          <w:szCs w:val="32"/>
        </w:rPr>
      </w:pPr>
      <w:r>
        <w:rPr>
          <w:rFonts w:asciiTheme="majorHAnsi" w:hAnsiTheme="majorHAnsi" w:cs="Arial"/>
          <w:b/>
          <w:sz w:val="32"/>
          <w:szCs w:val="32"/>
        </w:rPr>
        <w:t>Government of the Northwest Territories</w:t>
      </w:r>
    </w:p>
    <w:p w:rsidR="003D28FF" w:rsidRDefault="003D28FF" w:rsidP="00267C71">
      <w:pPr>
        <w:jc w:val="center"/>
        <w:rPr>
          <w:rFonts w:asciiTheme="majorHAnsi" w:hAnsiTheme="majorHAnsi" w:cs="Arial"/>
          <w:b/>
          <w:sz w:val="32"/>
          <w:szCs w:val="32"/>
        </w:rPr>
      </w:pPr>
    </w:p>
    <w:p w:rsidR="0039662A" w:rsidRDefault="0039662A" w:rsidP="00267C71">
      <w:pPr>
        <w:jc w:val="center"/>
        <w:rPr>
          <w:rFonts w:asciiTheme="majorHAnsi" w:hAnsiTheme="majorHAnsi" w:cs="Arial"/>
          <w:b/>
          <w:sz w:val="32"/>
          <w:szCs w:val="32"/>
        </w:rPr>
      </w:pPr>
    </w:p>
    <w:p w:rsidR="004E452A" w:rsidRDefault="004E452A" w:rsidP="00267C71">
      <w:pPr>
        <w:jc w:val="center"/>
        <w:rPr>
          <w:rFonts w:asciiTheme="majorHAnsi" w:hAnsiTheme="majorHAnsi" w:cs="Arial"/>
          <w:b/>
          <w:sz w:val="32"/>
          <w:szCs w:val="32"/>
        </w:rPr>
      </w:pPr>
    </w:p>
    <w:p w:rsidR="00AA722F" w:rsidRPr="00267C71" w:rsidRDefault="00AA722F" w:rsidP="00267C71">
      <w:pPr>
        <w:jc w:val="center"/>
        <w:rPr>
          <w:rFonts w:asciiTheme="majorHAnsi" w:hAnsiTheme="majorHAnsi" w:cs="Arial"/>
          <w:b/>
          <w:sz w:val="32"/>
          <w:szCs w:val="32"/>
        </w:rPr>
      </w:pPr>
    </w:p>
    <w:p w:rsidR="00267C71" w:rsidRPr="00267C71" w:rsidRDefault="00357133" w:rsidP="003D28FF">
      <w:pPr>
        <w:spacing w:after="0"/>
        <w:jc w:val="right"/>
        <w:rPr>
          <w:rFonts w:asciiTheme="minorHAnsi" w:hAnsiTheme="minorHAnsi" w:cs="Arial"/>
          <w:sz w:val="24"/>
          <w:szCs w:val="24"/>
        </w:rPr>
      </w:pPr>
      <w:r>
        <w:rPr>
          <w:rFonts w:asciiTheme="minorHAnsi" w:hAnsiTheme="minorHAnsi" w:cs="Arial"/>
          <w:sz w:val="24"/>
          <w:szCs w:val="24"/>
        </w:rPr>
        <w:t>December23</w:t>
      </w:r>
      <w:r w:rsidR="00392F9F">
        <w:rPr>
          <w:rFonts w:asciiTheme="minorHAnsi" w:hAnsiTheme="minorHAnsi" w:cs="Arial"/>
          <w:sz w:val="24"/>
          <w:szCs w:val="24"/>
        </w:rPr>
        <w:t>, 2013</w:t>
      </w:r>
    </w:p>
    <w:p w:rsidR="00267C71" w:rsidRPr="00267C71" w:rsidRDefault="00267C71" w:rsidP="003D28FF">
      <w:pPr>
        <w:spacing w:after="0"/>
        <w:jc w:val="right"/>
        <w:rPr>
          <w:rFonts w:asciiTheme="minorHAnsi" w:hAnsiTheme="minorHAnsi" w:cs="Arial"/>
          <w:sz w:val="24"/>
          <w:szCs w:val="24"/>
        </w:rPr>
      </w:pPr>
      <w:r w:rsidRPr="00267C71">
        <w:rPr>
          <w:rFonts w:asciiTheme="minorHAnsi" w:hAnsiTheme="minorHAnsi" w:cs="Arial"/>
          <w:b/>
          <w:sz w:val="24"/>
          <w:szCs w:val="24"/>
        </w:rPr>
        <w:t>Mackenzie Valley Review Board</w:t>
      </w:r>
    </w:p>
    <w:p w:rsidR="00267C71" w:rsidRPr="00267C71" w:rsidRDefault="00267C71" w:rsidP="003D28FF">
      <w:pPr>
        <w:spacing w:after="0"/>
        <w:jc w:val="right"/>
        <w:rPr>
          <w:rFonts w:asciiTheme="minorHAnsi" w:hAnsiTheme="minorHAnsi" w:cs="Arial"/>
          <w:sz w:val="24"/>
          <w:szCs w:val="24"/>
        </w:rPr>
      </w:pPr>
      <w:r w:rsidRPr="00267C71">
        <w:rPr>
          <w:rFonts w:asciiTheme="minorHAnsi" w:hAnsiTheme="minorHAnsi" w:cs="Arial"/>
          <w:sz w:val="24"/>
          <w:szCs w:val="24"/>
        </w:rPr>
        <w:t>200 Scotia Centre</w:t>
      </w:r>
    </w:p>
    <w:p w:rsidR="00267C71" w:rsidRPr="00267C71" w:rsidRDefault="00267C71" w:rsidP="003D28FF">
      <w:pPr>
        <w:spacing w:after="0"/>
        <w:jc w:val="right"/>
        <w:rPr>
          <w:rFonts w:asciiTheme="minorHAnsi" w:hAnsiTheme="minorHAnsi" w:cs="Arial"/>
          <w:sz w:val="24"/>
          <w:szCs w:val="24"/>
        </w:rPr>
      </w:pPr>
      <w:r w:rsidRPr="00267C71">
        <w:rPr>
          <w:rFonts w:asciiTheme="minorHAnsi" w:hAnsiTheme="minorHAnsi" w:cs="Arial"/>
          <w:sz w:val="24"/>
          <w:szCs w:val="24"/>
        </w:rPr>
        <w:t>P.O. Box 938</w:t>
      </w:r>
    </w:p>
    <w:p w:rsidR="00267C71" w:rsidRPr="00267C71" w:rsidRDefault="00267C71" w:rsidP="003D28FF">
      <w:pPr>
        <w:spacing w:after="0"/>
        <w:jc w:val="right"/>
        <w:rPr>
          <w:rFonts w:asciiTheme="minorHAnsi" w:hAnsiTheme="minorHAnsi" w:cs="Arial"/>
          <w:sz w:val="24"/>
          <w:szCs w:val="24"/>
        </w:rPr>
      </w:pPr>
      <w:r w:rsidRPr="00267C71">
        <w:rPr>
          <w:rFonts w:asciiTheme="minorHAnsi" w:hAnsiTheme="minorHAnsi" w:cs="Arial"/>
          <w:sz w:val="24"/>
          <w:szCs w:val="24"/>
        </w:rPr>
        <w:t>Yellowknife, NT</w:t>
      </w:r>
    </w:p>
    <w:p w:rsidR="00267C71" w:rsidRPr="00267C71" w:rsidRDefault="00267C71" w:rsidP="003D28FF">
      <w:pPr>
        <w:spacing w:after="0"/>
        <w:jc w:val="right"/>
        <w:rPr>
          <w:rFonts w:asciiTheme="minorHAnsi" w:hAnsiTheme="minorHAnsi" w:cs="Arial"/>
          <w:sz w:val="24"/>
          <w:szCs w:val="24"/>
        </w:rPr>
      </w:pPr>
      <w:r w:rsidRPr="00267C71">
        <w:rPr>
          <w:rFonts w:asciiTheme="minorHAnsi" w:hAnsiTheme="minorHAnsi" w:cs="Arial"/>
          <w:sz w:val="24"/>
          <w:szCs w:val="24"/>
        </w:rPr>
        <w:t>X1A 2N7</w:t>
      </w:r>
    </w:p>
    <w:p w:rsidR="00267C71" w:rsidRPr="00267C71" w:rsidRDefault="00267C71" w:rsidP="003D28FF">
      <w:pPr>
        <w:spacing w:after="0"/>
        <w:jc w:val="right"/>
        <w:rPr>
          <w:rFonts w:asciiTheme="minorHAnsi" w:hAnsiTheme="minorHAnsi" w:cs="Arial"/>
          <w:sz w:val="24"/>
          <w:szCs w:val="24"/>
        </w:rPr>
      </w:pPr>
      <w:r w:rsidRPr="00267C71">
        <w:rPr>
          <w:rFonts w:asciiTheme="minorHAnsi" w:hAnsiTheme="minorHAnsi" w:cs="Arial"/>
          <w:sz w:val="24"/>
          <w:szCs w:val="24"/>
        </w:rPr>
        <w:t>Tel: (867) 766-7050</w:t>
      </w:r>
    </w:p>
    <w:p w:rsidR="00267C71" w:rsidRPr="00267C71" w:rsidRDefault="00267C71" w:rsidP="003D28FF">
      <w:pPr>
        <w:spacing w:after="0"/>
        <w:jc w:val="right"/>
        <w:rPr>
          <w:rFonts w:asciiTheme="minorHAnsi" w:hAnsiTheme="minorHAnsi"/>
          <w:sz w:val="24"/>
          <w:szCs w:val="24"/>
        </w:rPr>
      </w:pPr>
      <w:r w:rsidRPr="00267C71">
        <w:rPr>
          <w:rFonts w:asciiTheme="minorHAnsi" w:hAnsiTheme="minorHAnsi" w:cs="Arial"/>
          <w:sz w:val="24"/>
          <w:szCs w:val="24"/>
        </w:rPr>
        <w:t>Fax: (867) 766-7074</w:t>
      </w:r>
    </w:p>
    <w:p w:rsidR="00267C71" w:rsidRPr="00267C71" w:rsidRDefault="00267C71" w:rsidP="003D28FF">
      <w:pPr>
        <w:spacing w:after="0"/>
        <w:rPr>
          <w:rFonts w:asciiTheme="minorHAnsi" w:hAnsiTheme="minorHAnsi"/>
        </w:rPr>
        <w:sectPr w:rsidR="00267C71" w:rsidRPr="00267C71" w:rsidSect="00362410">
          <w:headerReference w:type="default" r:id="rId10"/>
          <w:footerReference w:type="even" r:id="rId11"/>
          <w:footerReference w:type="default" r:id="rId12"/>
          <w:endnotePr>
            <w:numFmt w:val="decimal"/>
          </w:endnotePr>
          <w:pgSz w:w="12240" w:h="15840"/>
          <w:pgMar w:top="964" w:right="1361" w:bottom="964" w:left="1361" w:header="1009" w:footer="862" w:gutter="0"/>
          <w:pgNumType w:start="1"/>
          <w:cols w:space="720"/>
          <w:noEndnote/>
        </w:sectPr>
      </w:pPr>
    </w:p>
    <w:sdt>
      <w:sdtPr>
        <w:rPr>
          <w:rFonts w:ascii="Cambria" w:eastAsiaTheme="minorHAnsi" w:hAnsi="Cambria" w:cstheme="minorBidi"/>
          <w:b w:val="0"/>
          <w:bCs w:val="0"/>
          <w:color w:val="auto"/>
          <w:sz w:val="22"/>
          <w:szCs w:val="22"/>
          <w:lang w:val="en-CA" w:eastAsia="en-US"/>
        </w:rPr>
        <w:id w:val="1260801874"/>
        <w:docPartObj>
          <w:docPartGallery w:val="Table of Contents"/>
          <w:docPartUnique/>
        </w:docPartObj>
      </w:sdtPr>
      <w:sdtEndPr>
        <w:rPr>
          <w:noProof/>
        </w:rPr>
      </w:sdtEndPr>
      <w:sdtContent>
        <w:p w:rsidR="009803A6" w:rsidRDefault="009803A6">
          <w:pPr>
            <w:pStyle w:val="TOCHeading"/>
          </w:pPr>
          <w:r>
            <w:t>Table of Contents</w:t>
          </w:r>
        </w:p>
        <w:p w:rsidR="00A9132A" w:rsidRDefault="009803A6">
          <w:pPr>
            <w:pStyle w:val="TOC1"/>
            <w:tabs>
              <w:tab w:val="left" w:pos="440"/>
              <w:tab w:val="right" w:leader="dot" w:pos="9350"/>
            </w:tabs>
            <w:rPr>
              <w:rFonts w:asciiTheme="minorHAnsi" w:eastAsiaTheme="minorEastAsia" w:hAnsiTheme="minorHAnsi"/>
              <w:noProof/>
              <w:lang w:eastAsia="en-CA"/>
            </w:rPr>
          </w:pPr>
          <w:r>
            <w:fldChar w:fldCharType="begin"/>
          </w:r>
          <w:r>
            <w:instrText xml:space="preserve"> TOC \o "1-3" \h \z \u </w:instrText>
          </w:r>
          <w:r>
            <w:fldChar w:fldCharType="separate"/>
          </w:r>
          <w:hyperlink w:anchor="_Toc375563671" w:history="1">
            <w:r w:rsidR="00A9132A" w:rsidRPr="001311A4">
              <w:rPr>
                <w:rStyle w:val="Hyperlink"/>
                <w:noProof/>
              </w:rPr>
              <w:t>1.</w:t>
            </w:r>
            <w:r w:rsidR="00A9132A">
              <w:rPr>
                <w:rFonts w:asciiTheme="minorHAnsi" w:eastAsiaTheme="minorEastAsia" w:hAnsiTheme="minorHAnsi"/>
                <w:noProof/>
                <w:lang w:eastAsia="en-CA"/>
              </w:rPr>
              <w:tab/>
            </w:r>
            <w:r w:rsidR="00A9132A" w:rsidRPr="001311A4">
              <w:rPr>
                <w:rStyle w:val="Hyperlink"/>
                <w:noProof/>
              </w:rPr>
              <w:t>Introduction</w:t>
            </w:r>
            <w:r w:rsidR="00A9132A">
              <w:rPr>
                <w:noProof/>
                <w:webHidden/>
              </w:rPr>
              <w:tab/>
            </w:r>
            <w:r w:rsidR="00A9132A">
              <w:rPr>
                <w:noProof/>
                <w:webHidden/>
              </w:rPr>
              <w:fldChar w:fldCharType="begin"/>
            </w:r>
            <w:r w:rsidR="00A9132A">
              <w:rPr>
                <w:noProof/>
                <w:webHidden/>
              </w:rPr>
              <w:instrText xml:space="preserve"> PAGEREF _Toc375563671 \h </w:instrText>
            </w:r>
            <w:r w:rsidR="00A9132A">
              <w:rPr>
                <w:noProof/>
                <w:webHidden/>
              </w:rPr>
            </w:r>
            <w:r w:rsidR="00A9132A">
              <w:rPr>
                <w:noProof/>
                <w:webHidden/>
              </w:rPr>
              <w:fldChar w:fldCharType="separate"/>
            </w:r>
            <w:r w:rsidR="00A9132A">
              <w:rPr>
                <w:noProof/>
                <w:webHidden/>
              </w:rPr>
              <w:t>4</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672" w:history="1">
            <w:r w:rsidR="00A9132A" w:rsidRPr="001311A4">
              <w:rPr>
                <w:rStyle w:val="Hyperlink"/>
                <w:noProof/>
              </w:rPr>
              <w:t>1.1.</w:t>
            </w:r>
            <w:r w:rsidR="00A9132A">
              <w:rPr>
                <w:rFonts w:asciiTheme="minorHAnsi" w:eastAsiaTheme="minorEastAsia" w:hAnsiTheme="minorHAnsi"/>
                <w:noProof/>
                <w:lang w:eastAsia="en-CA"/>
              </w:rPr>
              <w:tab/>
            </w:r>
            <w:r w:rsidR="00A9132A" w:rsidRPr="001311A4">
              <w:rPr>
                <w:rStyle w:val="Hyperlink"/>
                <w:noProof/>
              </w:rPr>
              <w:t>Overview</w:t>
            </w:r>
            <w:r w:rsidR="00A9132A">
              <w:rPr>
                <w:noProof/>
                <w:webHidden/>
              </w:rPr>
              <w:tab/>
            </w:r>
            <w:r w:rsidR="00A9132A">
              <w:rPr>
                <w:noProof/>
                <w:webHidden/>
              </w:rPr>
              <w:fldChar w:fldCharType="begin"/>
            </w:r>
            <w:r w:rsidR="00A9132A">
              <w:rPr>
                <w:noProof/>
                <w:webHidden/>
              </w:rPr>
              <w:instrText xml:space="preserve"> PAGEREF _Toc375563672 \h </w:instrText>
            </w:r>
            <w:r w:rsidR="00A9132A">
              <w:rPr>
                <w:noProof/>
                <w:webHidden/>
              </w:rPr>
            </w:r>
            <w:r w:rsidR="00A9132A">
              <w:rPr>
                <w:noProof/>
                <w:webHidden/>
              </w:rPr>
              <w:fldChar w:fldCharType="separate"/>
            </w:r>
            <w:r w:rsidR="00A9132A">
              <w:rPr>
                <w:noProof/>
                <w:webHidden/>
              </w:rPr>
              <w:t>4</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673" w:history="1">
            <w:r w:rsidR="00A9132A" w:rsidRPr="001311A4">
              <w:rPr>
                <w:rStyle w:val="Hyperlink"/>
                <w:noProof/>
              </w:rPr>
              <w:t>1.2.</w:t>
            </w:r>
            <w:r w:rsidR="00A9132A">
              <w:rPr>
                <w:rFonts w:asciiTheme="minorHAnsi" w:eastAsiaTheme="minorEastAsia" w:hAnsiTheme="minorHAnsi"/>
                <w:noProof/>
                <w:lang w:eastAsia="en-CA"/>
              </w:rPr>
              <w:tab/>
            </w:r>
            <w:r w:rsidR="00A9132A" w:rsidRPr="001311A4">
              <w:rPr>
                <w:rStyle w:val="Hyperlink"/>
                <w:noProof/>
              </w:rPr>
              <w:t>Background</w:t>
            </w:r>
            <w:r w:rsidR="00A9132A">
              <w:rPr>
                <w:noProof/>
                <w:webHidden/>
              </w:rPr>
              <w:tab/>
            </w:r>
            <w:r w:rsidR="00A9132A">
              <w:rPr>
                <w:noProof/>
                <w:webHidden/>
              </w:rPr>
              <w:fldChar w:fldCharType="begin"/>
            </w:r>
            <w:r w:rsidR="00A9132A">
              <w:rPr>
                <w:noProof/>
                <w:webHidden/>
              </w:rPr>
              <w:instrText xml:space="preserve"> PAGEREF _Toc375563673 \h </w:instrText>
            </w:r>
            <w:r w:rsidR="00A9132A">
              <w:rPr>
                <w:noProof/>
                <w:webHidden/>
              </w:rPr>
            </w:r>
            <w:r w:rsidR="00A9132A">
              <w:rPr>
                <w:noProof/>
                <w:webHidden/>
              </w:rPr>
              <w:fldChar w:fldCharType="separate"/>
            </w:r>
            <w:r w:rsidR="00A9132A">
              <w:rPr>
                <w:noProof/>
                <w:webHidden/>
              </w:rPr>
              <w:t>4</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674" w:history="1">
            <w:r w:rsidR="00A9132A" w:rsidRPr="001311A4">
              <w:rPr>
                <w:rStyle w:val="Hyperlink"/>
                <w:noProof/>
              </w:rPr>
              <w:t>1.3.</w:t>
            </w:r>
            <w:r w:rsidR="00A9132A">
              <w:rPr>
                <w:rFonts w:asciiTheme="minorHAnsi" w:eastAsiaTheme="minorEastAsia" w:hAnsiTheme="minorHAnsi"/>
                <w:noProof/>
                <w:lang w:eastAsia="en-CA"/>
              </w:rPr>
              <w:tab/>
            </w:r>
            <w:r w:rsidR="00A9132A" w:rsidRPr="001311A4">
              <w:rPr>
                <w:rStyle w:val="Hyperlink"/>
                <w:noProof/>
              </w:rPr>
              <w:t>Referral to environmental assessment</w:t>
            </w:r>
            <w:r w:rsidR="00A9132A">
              <w:rPr>
                <w:noProof/>
                <w:webHidden/>
              </w:rPr>
              <w:tab/>
            </w:r>
            <w:r w:rsidR="00A9132A">
              <w:rPr>
                <w:noProof/>
                <w:webHidden/>
              </w:rPr>
              <w:fldChar w:fldCharType="begin"/>
            </w:r>
            <w:r w:rsidR="00A9132A">
              <w:rPr>
                <w:noProof/>
                <w:webHidden/>
              </w:rPr>
              <w:instrText xml:space="preserve"> PAGEREF _Toc375563674 \h </w:instrText>
            </w:r>
            <w:r w:rsidR="00A9132A">
              <w:rPr>
                <w:noProof/>
                <w:webHidden/>
              </w:rPr>
            </w:r>
            <w:r w:rsidR="00A9132A">
              <w:rPr>
                <w:noProof/>
                <w:webHidden/>
              </w:rPr>
              <w:fldChar w:fldCharType="separate"/>
            </w:r>
            <w:r w:rsidR="00A9132A">
              <w:rPr>
                <w:noProof/>
                <w:webHidden/>
              </w:rPr>
              <w:t>4</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675" w:history="1">
            <w:r w:rsidR="00A9132A" w:rsidRPr="001311A4">
              <w:rPr>
                <w:rStyle w:val="Hyperlink"/>
                <w:noProof/>
              </w:rPr>
              <w:t>1.4.</w:t>
            </w:r>
            <w:r w:rsidR="00A9132A">
              <w:rPr>
                <w:rFonts w:asciiTheme="minorHAnsi" w:eastAsiaTheme="minorEastAsia" w:hAnsiTheme="minorHAnsi"/>
                <w:noProof/>
                <w:lang w:eastAsia="en-CA"/>
              </w:rPr>
              <w:tab/>
            </w:r>
            <w:r w:rsidR="00A9132A" w:rsidRPr="001311A4">
              <w:rPr>
                <w:rStyle w:val="Hyperlink"/>
                <w:noProof/>
              </w:rPr>
              <w:t>Legal context and the Terms of Reference development process</w:t>
            </w:r>
            <w:r w:rsidR="00A9132A">
              <w:rPr>
                <w:noProof/>
                <w:webHidden/>
              </w:rPr>
              <w:tab/>
            </w:r>
            <w:r w:rsidR="00A9132A">
              <w:rPr>
                <w:noProof/>
                <w:webHidden/>
              </w:rPr>
              <w:fldChar w:fldCharType="begin"/>
            </w:r>
            <w:r w:rsidR="00A9132A">
              <w:rPr>
                <w:noProof/>
                <w:webHidden/>
              </w:rPr>
              <w:instrText xml:space="preserve"> PAGEREF _Toc375563675 \h </w:instrText>
            </w:r>
            <w:r w:rsidR="00A9132A">
              <w:rPr>
                <w:noProof/>
                <w:webHidden/>
              </w:rPr>
            </w:r>
            <w:r w:rsidR="00A9132A">
              <w:rPr>
                <w:noProof/>
                <w:webHidden/>
              </w:rPr>
              <w:fldChar w:fldCharType="separate"/>
            </w:r>
            <w:r w:rsidR="00A9132A">
              <w:rPr>
                <w:noProof/>
                <w:webHidden/>
              </w:rPr>
              <w:t>5</w:t>
            </w:r>
            <w:r w:rsidR="00A9132A">
              <w:rPr>
                <w:noProof/>
                <w:webHidden/>
              </w:rPr>
              <w:fldChar w:fldCharType="end"/>
            </w:r>
          </w:hyperlink>
        </w:p>
        <w:p w:rsidR="00A9132A" w:rsidRDefault="0089263C">
          <w:pPr>
            <w:pStyle w:val="TOC1"/>
            <w:tabs>
              <w:tab w:val="left" w:pos="440"/>
              <w:tab w:val="right" w:leader="dot" w:pos="9350"/>
            </w:tabs>
            <w:rPr>
              <w:rFonts w:asciiTheme="minorHAnsi" w:eastAsiaTheme="minorEastAsia" w:hAnsiTheme="minorHAnsi"/>
              <w:noProof/>
              <w:lang w:eastAsia="en-CA"/>
            </w:rPr>
          </w:pPr>
          <w:hyperlink w:anchor="_Toc375563676" w:history="1">
            <w:r w:rsidR="00A9132A" w:rsidRPr="001311A4">
              <w:rPr>
                <w:rStyle w:val="Hyperlink"/>
                <w:noProof/>
              </w:rPr>
              <w:t>2.</w:t>
            </w:r>
            <w:r w:rsidR="00A9132A">
              <w:rPr>
                <w:rFonts w:asciiTheme="minorHAnsi" w:eastAsiaTheme="minorEastAsia" w:hAnsiTheme="minorHAnsi"/>
                <w:noProof/>
                <w:lang w:eastAsia="en-CA"/>
              </w:rPr>
              <w:tab/>
            </w:r>
            <w:r w:rsidR="00A9132A" w:rsidRPr="001311A4">
              <w:rPr>
                <w:rStyle w:val="Hyperlink"/>
                <w:noProof/>
              </w:rPr>
              <w:t>Developer’s Assessment Report general requirements</w:t>
            </w:r>
            <w:r w:rsidR="00A9132A">
              <w:rPr>
                <w:noProof/>
                <w:webHidden/>
              </w:rPr>
              <w:tab/>
            </w:r>
            <w:r w:rsidR="00A9132A">
              <w:rPr>
                <w:noProof/>
                <w:webHidden/>
              </w:rPr>
              <w:fldChar w:fldCharType="begin"/>
            </w:r>
            <w:r w:rsidR="00A9132A">
              <w:rPr>
                <w:noProof/>
                <w:webHidden/>
              </w:rPr>
              <w:instrText xml:space="preserve"> PAGEREF _Toc375563676 \h </w:instrText>
            </w:r>
            <w:r w:rsidR="00A9132A">
              <w:rPr>
                <w:noProof/>
                <w:webHidden/>
              </w:rPr>
            </w:r>
            <w:r w:rsidR="00A9132A">
              <w:rPr>
                <w:noProof/>
                <w:webHidden/>
              </w:rPr>
              <w:fldChar w:fldCharType="separate"/>
            </w:r>
            <w:r w:rsidR="00A9132A">
              <w:rPr>
                <w:noProof/>
                <w:webHidden/>
              </w:rPr>
              <w:t>7</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677" w:history="1">
            <w:r w:rsidR="00A9132A" w:rsidRPr="001311A4">
              <w:rPr>
                <w:rStyle w:val="Hyperlink"/>
                <w:noProof/>
              </w:rPr>
              <w:t>2.1.</w:t>
            </w:r>
            <w:r w:rsidR="00A9132A">
              <w:rPr>
                <w:rFonts w:asciiTheme="minorHAnsi" w:eastAsiaTheme="minorEastAsia" w:hAnsiTheme="minorHAnsi"/>
                <w:noProof/>
                <w:lang w:eastAsia="en-CA"/>
              </w:rPr>
              <w:tab/>
            </w:r>
            <w:r w:rsidR="00A9132A" w:rsidRPr="001311A4">
              <w:rPr>
                <w:rStyle w:val="Hyperlink"/>
                <w:noProof/>
              </w:rPr>
              <w:t>Presentation of material</w:t>
            </w:r>
            <w:r w:rsidR="00A9132A">
              <w:rPr>
                <w:noProof/>
                <w:webHidden/>
              </w:rPr>
              <w:tab/>
            </w:r>
            <w:r w:rsidR="00A9132A">
              <w:rPr>
                <w:noProof/>
                <w:webHidden/>
              </w:rPr>
              <w:fldChar w:fldCharType="begin"/>
            </w:r>
            <w:r w:rsidR="00A9132A">
              <w:rPr>
                <w:noProof/>
                <w:webHidden/>
              </w:rPr>
              <w:instrText xml:space="preserve"> PAGEREF _Toc375563677 \h </w:instrText>
            </w:r>
            <w:r w:rsidR="00A9132A">
              <w:rPr>
                <w:noProof/>
                <w:webHidden/>
              </w:rPr>
            </w:r>
            <w:r w:rsidR="00A9132A">
              <w:rPr>
                <w:noProof/>
                <w:webHidden/>
              </w:rPr>
              <w:fldChar w:fldCharType="separate"/>
            </w:r>
            <w:r w:rsidR="00A9132A">
              <w:rPr>
                <w:noProof/>
                <w:webHidden/>
              </w:rPr>
              <w:t>7</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678" w:history="1">
            <w:r w:rsidR="00A9132A" w:rsidRPr="001311A4">
              <w:rPr>
                <w:rStyle w:val="Hyperlink"/>
                <w:noProof/>
              </w:rPr>
              <w:t>2.2.</w:t>
            </w:r>
            <w:r w:rsidR="00A9132A">
              <w:rPr>
                <w:rFonts w:asciiTheme="minorHAnsi" w:eastAsiaTheme="minorEastAsia" w:hAnsiTheme="minorHAnsi"/>
                <w:noProof/>
                <w:lang w:eastAsia="en-CA"/>
              </w:rPr>
              <w:tab/>
            </w:r>
            <w:r w:rsidR="00A9132A" w:rsidRPr="001311A4">
              <w:rPr>
                <w:rStyle w:val="Hyperlink"/>
                <w:noProof/>
              </w:rPr>
              <w:t>Incorporation of traditional knowledge</w:t>
            </w:r>
            <w:r w:rsidR="00A9132A">
              <w:rPr>
                <w:noProof/>
                <w:webHidden/>
              </w:rPr>
              <w:tab/>
            </w:r>
            <w:r w:rsidR="00A9132A">
              <w:rPr>
                <w:noProof/>
                <w:webHidden/>
              </w:rPr>
              <w:fldChar w:fldCharType="begin"/>
            </w:r>
            <w:r w:rsidR="00A9132A">
              <w:rPr>
                <w:noProof/>
                <w:webHidden/>
              </w:rPr>
              <w:instrText xml:space="preserve"> PAGEREF _Toc375563678 \h </w:instrText>
            </w:r>
            <w:r w:rsidR="00A9132A">
              <w:rPr>
                <w:noProof/>
                <w:webHidden/>
              </w:rPr>
            </w:r>
            <w:r w:rsidR="00A9132A">
              <w:rPr>
                <w:noProof/>
                <w:webHidden/>
              </w:rPr>
              <w:fldChar w:fldCharType="separate"/>
            </w:r>
            <w:r w:rsidR="00A9132A">
              <w:rPr>
                <w:noProof/>
                <w:webHidden/>
              </w:rPr>
              <w:t>7</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679" w:history="1">
            <w:r w:rsidR="00A9132A" w:rsidRPr="001311A4">
              <w:rPr>
                <w:rStyle w:val="Hyperlink"/>
                <w:noProof/>
              </w:rPr>
              <w:t>2.3.</w:t>
            </w:r>
            <w:r w:rsidR="00A9132A">
              <w:rPr>
                <w:rFonts w:asciiTheme="minorHAnsi" w:eastAsiaTheme="minorEastAsia" w:hAnsiTheme="minorHAnsi"/>
                <w:noProof/>
                <w:lang w:eastAsia="en-CA"/>
              </w:rPr>
              <w:tab/>
            </w:r>
            <w:r w:rsidR="00A9132A" w:rsidRPr="001311A4">
              <w:rPr>
                <w:rStyle w:val="Hyperlink"/>
                <w:noProof/>
              </w:rPr>
              <w:t>Public engagement</w:t>
            </w:r>
            <w:r w:rsidR="00A9132A">
              <w:rPr>
                <w:noProof/>
                <w:webHidden/>
              </w:rPr>
              <w:tab/>
            </w:r>
            <w:r w:rsidR="00A9132A">
              <w:rPr>
                <w:noProof/>
                <w:webHidden/>
              </w:rPr>
              <w:fldChar w:fldCharType="begin"/>
            </w:r>
            <w:r w:rsidR="00A9132A">
              <w:rPr>
                <w:noProof/>
                <w:webHidden/>
              </w:rPr>
              <w:instrText xml:space="preserve"> PAGEREF _Toc375563679 \h </w:instrText>
            </w:r>
            <w:r w:rsidR="00A9132A">
              <w:rPr>
                <w:noProof/>
                <w:webHidden/>
              </w:rPr>
            </w:r>
            <w:r w:rsidR="00A9132A">
              <w:rPr>
                <w:noProof/>
                <w:webHidden/>
              </w:rPr>
              <w:fldChar w:fldCharType="separate"/>
            </w:r>
            <w:r w:rsidR="00A9132A">
              <w:rPr>
                <w:noProof/>
                <w:webHidden/>
              </w:rPr>
              <w:t>7</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680" w:history="1">
            <w:r w:rsidR="00A9132A" w:rsidRPr="001311A4">
              <w:rPr>
                <w:rStyle w:val="Hyperlink"/>
                <w:noProof/>
              </w:rPr>
              <w:t>2.4.</w:t>
            </w:r>
            <w:r w:rsidR="00A9132A">
              <w:rPr>
                <w:rFonts w:asciiTheme="minorHAnsi" w:eastAsiaTheme="minorEastAsia" w:hAnsiTheme="minorHAnsi"/>
                <w:noProof/>
                <w:lang w:eastAsia="en-CA"/>
              </w:rPr>
              <w:tab/>
            </w:r>
            <w:r w:rsidR="00A9132A" w:rsidRPr="001311A4">
              <w:rPr>
                <w:rStyle w:val="Hyperlink"/>
                <w:noProof/>
              </w:rPr>
              <w:t>Summary materials</w:t>
            </w:r>
            <w:r w:rsidR="00A9132A">
              <w:rPr>
                <w:noProof/>
                <w:webHidden/>
              </w:rPr>
              <w:tab/>
            </w:r>
            <w:r w:rsidR="00A9132A">
              <w:rPr>
                <w:noProof/>
                <w:webHidden/>
              </w:rPr>
              <w:fldChar w:fldCharType="begin"/>
            </w:r>
            <w:r w:rsidR="00A9132A">
              <w:rPr>
                <w:noProof/>
                <w:webHidden/>
              </w:rPr>
              <w:instrText xml:space="preserve"> PAGEREF _Toc375563680 \h </w:instrText>
            </w:r>
            <w:r w:rsidR="00A9132A">
              <w:rPr>
                <w:noProof/>
                <w:webHidden/>
              </w:rPr>
            </w:r>
            <w:r w:rsidR="00A9132A">
              <w:rPr>
                <w:noProof/>
                <w:webHidden/>
              </w:rPr>
              <w:fldChar w:fldCharType="separate"/>
            </w:r>
            <w:r w:rsidR="00A9132A">
              <w:rPr>
                <w:noProof/>
                <w:webHidden/>
              </w:rPr>
              <w:t>8</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681" w:history="1">
            <w:r w:rsidR="00A9132A" w:rsidRPr="001311A4">
              <w:rPr>
                <w:rStyle w:val="Hyperlink"/>
                <w:noProof/>
              </w:rPr>
              <w:t>2.5.</w:t>
            </w:r>
            <w:r w:rsidR="00A9132A">
              <w:rPr>
                <w:rFonts w:asciiTheme="minorHAnsi" w:eastAsiaTheme="minorEastAsia" w:hAnsiTheme="minorHAnsi"/>
                <w:noProof/>
                <w:lang w:eastAsia="en-CA"/>
              </w:rPr>
              <w:tab/>
            </w:r>
            <w:r w:rsidR="00A9132A" w:rsidRPr="001311A4">
              <w:rPr>
                <w:rStyle w:val="Hyperlink"/>
                <w:noProof/>
              </w:rPr>
              <w:t>Land Use Plans</w:t>
            </w:r>
            <w:r w:rsidR="00A9132A">
              <w:rPr>
                <w:noProof/>
                <w:webHidden/>
              </w:rPr>
              <w:tab/>
            </w:r>
            <w:r w:rsidR="00A9132A">
              <w:rPr>
                <w:noProof/>
                <w:webHidden/>
              </w:rPr>
              <w:fldChar w:fldCharType="begin"/>
            </w:r>
            <w:r w:rsidR="00A9132A">
              <w:rPr>
                <w:noProof/>
                <w:webHidden/>
              </w:rPr>
              <w:instrText xml:space="preserve"> PAGEREF _Toc375563681 \h </w:instrText>
            </w:r>
            <w:r w:rsidR="00A9132A">
              <w:rPr>
                <w:noProof/>
                <w:webHidden/>
              </w:rPr>
            </w:r>
            <w:r w:rsidR="00A9132A">
              <w:rPr>
                <w:noProof/>
                <w:webHidden/>
              </w:rPr>
              <w:fldChar w:fldCharType="separate"/>
            </w:r>
            <w:r w:rsidR="00A9132A">
              <w:rPr>
                <w:noProof/>
                <w:webHidden/>
              </w:rPr>
              <w:t>8</w:t>
            </w:r>
            <w:r w:rsidR="00A9132A">
              <w:rPr>
                <w:noProof/>
                <w:webHidden/>
              </w:rPr>
              <w:fldChar w:fldCharType="end"/>
            </w:r>
          </w:hyperlink>
        </w:p>
        <w:p w:rsidR="00A9132A" w:rsidRDefault="0089263C">
          <w:pPr>
            <w:pStyle w:val="TOC1"/>
            <w:tabs>
              <w:tab w:val="left" w:pos="440"/>
              <w:tab w:val="right" w:leader="dot" w:pos="9350"/>
            </w:tabs>
            <w:rPr>
              <w:rFonts w:asciiTheme="minorHAnsi" w:eastAsiaTheme="minorEastAsia" w:hAnsiTheme="minorHAnsi"/>
              <w:noProof/>
              <w:lang w:eastAsia="en-CA"/>
            </w:rPr>
          </w:pPr>
          <w:hyperlink w:anchor="_Toc375563682" w:history="1">
            <w:r w:rsidR="00A9132A" w:rsidRPr="001311A4">
              <w:rPr>
                <w:rStyle w:val="Hyperlink"/>
                <w:noProof/>
              </w:rPr>
              <w:t>3.</w:t>
            </w:r>
            <w:r w:rsidR="00A9132A">
              <w:rPr>
                <w:rFonts w:asciiTheme="minorHAnsi" w:eastAsiaTheme="minorEastAsia" w:hAnsiTheme="minorHAnsi"/>
                <w:noProof/>
                <w:lang w:eastAsia="en-CA"/>
              </w:rPr>
              <w:tab/>
            </w:r>
            <w:r w:rsidR="00A9132A" w:rsidRPr="001311A4">
              <w:rPr>
                <w:rStyle w:val="Hyperlink"/>
                <w:noProof/>
              </w:rPr>
              <w:t>Scope considerations</w:t>
            </w:r>
            <w:r w:rsidR="00A9132A">
              <w:rPr>
                <w:noProof/>
                <w:webHidden/>
              </w:rPr>
              <w:tab/>
            </w:r>
            <w:r w:rsidR="00A9132A">
              <w:rPr>
                <w:noProof/>
                <w:webHidden/>
              </w:rPr>
              <w:fldChar w:fldCharType="begin"/>
            </w:r>
            <w:r w:rsidR="00A9132A">
              <w:rPr>
                <w:noProof/>
                <w:webHidden/>
              </w:rPr>
              <w:instrText xml:space="preserve"> PAGEREF _Toc375563682 \h </w:instrText>
            </w:r>
            <w:r w:rsidR="00A9132A">
              <w:rPr>
                <w:noProof/>
                <w:webHidden/>
              </w:rPr>
            </w:r>
            <w:r w:rsidR="00A9132A">
              <w:rPr>
                <w:noProof/>
                <w:webHidden/>
              </w:rPr>
              <w:fldChar w:fldCharType="separate"/>
            </w:r>
            <w:r w:rsidR="00A9132A">
              <w:rPr>
                <w:noProof/>
                <w:webHidden/>
              </w:rPr>
              <w:t>9</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683" w:history="1">
            <w:r w:rsidR="00A9132A" w:rsidRPr="001311A4">
              <w:rPr>
                <w:rStyle w:val="Hyperlink"/>
                <w:noProof/>
              </w:rPr>
              <w:t>3.1.</w:t>
            </w:r>
            <w:r w:rsidR="00A9132A">
              <w:rPr>
                <w:rFonts w:asciiTheme="minorHAnsi" w:eastAsiaTheme="minorEastAsia" w:hAnsiTheme="minorHAnsi"/>
                <w:noProof/>
                <w:lang w:eastAsia="en-CA"/>
              </w:rPr>
              <w:tab/>
            </w:r>
            <w:r w:rsidR="00A9132A" w:rsidRPr="001311A4">
              <w:rPr>
                <w:rStyle w:val="Hyperlink"/>
                <w:noProof/>
              </w:rPr>
              <w:t>Scope of development</w:t>
            </w:r>
            <w:r w:rsidR="00A9132A">
              <w:rPr>
                <w:noProof/>
                <w:webHidden/>
              </w:rPr>
              <w:tab/>
            </w:r>
            <w:r w:rsidR="00A9132A">
              <w:rPr>
                <w:noProof/>
                <w:webHidden/>
              </w:rPr>
              <w:fldChar w:fldCharType="begin"/>
            </w:r>
            <w:r w:rsidR="00A9132A">
              <w:rPr>
                <w:noProof/>
                <w:webHidden/>
              </w:rPr>
              <w:instrText xml:space="preserve"> PAGEREF _Toc375563683 \h </w:instrText>
            </w:r>
            <w:r w:rsidR="00A9132A">
              <w:rPr>
                <w:noProof/>
                <w:webHidden/>
              </w:rPr>
            </w:r>
            <w:r w:rsidR="00A9132A">
              <w:rPr>
                <w:noProof/>
                <w:webHidden/>
              </w:rPr>
              <w:fldChar w:fldCharType="separate"/>
            </w:r>
            <w:r w:rsidR="00A9132A">
              <w:rPr>
                <w:noProof/>
                <w:webHidden/>
              </w:rPr>
              <w:t>9</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684" w:history="1">
            <w:r w:rsidR="00A9132A" w:rsidRPr="001311A4">
              <w:rPr>
                <w:rStyle w:val="Hyperlink"/>
                <w:noProof/>
              </w:rPr>
              <w:t>3.2.</w:t>
            </w:r>
            <w:r w:rsidR="00A9132A">
              <w:rPr>
                <w:rFonts w:asciiTheme="minorHAnsi" w:eastAsiaTheme="minorEastAsia" w:hAnsiTheme="minorHAnsi"/>
                <w:noProof/>
                <w:lang w:eastAsia="en-CA"/>
              </w:rPr>
              <w:tab/>
            </w:r>
            <w:r w:rsidR="00A9132A" w:rsidRPr="001311A4">
              <w:rPr>
                <w:rStyle w:val="Hyperlink"/>
                <w:noProof/>
              </w:rPr>
              <w:t>Scope of Assessment</w:t>
            </w:r>
            <w:r w:rsidR="00A9132A">
              <w:rPr>
                <w:noProof/>
                <w:webHidden/>
              </w:rPr>
              <w:tab/>
            </w:r>
            <w:r w:rsidR="00A9132A">
              <w:rPr>
                <w:noProof/>
                <w:webHidden/>
              </w:rPr>
              <w:fldChar w:fldCharType="begin"/>
            </w:r>
            <w:r w:rsidR="00A9132A">
              <w:rPr>
                <w:noProof/>
                <w:webHidden/>
              </w:rPr>
              <w:instrText xml:space="preserve"> PAGEREF _Toc375563684 \h </w:instrText>
            </w:r>
            <w:r w:rsidR="00A9132A">
              <w:rPr>
                <w:noProof/>
                <w:webHidden/>
              </w:rPr>
            </w:r>
            <w:r w:rsidR="00A9132A">
              <w:rPr>
                <w:noProof/>
                <w:webHidden/>
              </w:rPr>
              <w:fldChar w:fldCharType="separate"/>
            </w:r>
            <w:r w:rsidR="00A9132A">
              <w:rPr>
                <w:noProof/>
                <w:webHidden/>
              </w:rPr>
              <w:t>10</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685" w:history="1">
            <w:r w:rsidR="00A9132A" w:rsidRPr="001311A4">
              <w:rPr>
                <w:rStyle w:val="Hyperlink"/>
                <w:noProof/>
              </w:rPr>
              <w:t>3.2.1.</w:t>
            </w:r>
            <w:r w:rsidR="00A9132A">
              <w:rPr>
                <w:rFonts w:asciiTheme="minorHAnsi" w:eastAsiaTheme="minorEastAsia" w:hAnsiTheme="minorHAnsi"/>
                <w:noProof/>
                <w:lang w:eastAsia="en-CA"/>
              </w:rPr>
              <w:tab/>
            </w:r>
            <w:r w:rsidR="00A9132A" w:rsidRPr="001311A4">
              <w:rPr>
                <w:rStyle w:val="Hyperlink"/>
                <w:noProof/>
              </w:rPr>
              <w:t>Overview</w:t>
            </w:r>
            <w:r w:rsidR="00A9132A">
              <w:rPr>
                <w:noProof/>
                <w:webHidden/>
              </w:rPr>
              <w:tab/>
            </w:r>
            <w:r w:rsidR="00A9132A">
              <w:rPr>
                <w:noProof/>
                <w:webHidden/>
              </w:rPr>
              <w:fldChar w:fldCharType="begin"/>
            </w:r>
            <w:r w:rsidR="00A9132A">
              <w:rPr>
                <w:noProof/>
                <w:webHidden/>
              </w:rPr>
              <w:instrText xml:space="preserve"> PAGEREF _Toc375563685 \h </w:instrText>
            </w:r>
            <w:r w:rsidR="00A9132A">
              <w:rPr>
                <w:noProof/>
                <w:webHidden/>
              </w:rPr>
            </w:r>
            <w:r w:rsidR="00A9132A">
              <w:rPr>
                <w:noProof/>
                <w:webHidden/>
              </w:rPr>
              <w:fldChar w:fldCharType="separate"/>
            </w:r>
            <w:r w:rsidR="00A9132A">
              <w:rPr>
                <w:noProof/>
                <w:webHidden/>
              </w:rPr>
              <w:t>10</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686" w:history="1">
            <w:r w:rsidR="00A9132A" w:rsidRPr="001311A4">
              <w:rPr>
                <w:rStyle w:val="Hyperlink"/>
                <w:noProof/>
              </w:rPr>
              <w:t>3.2.2.</w:t>
            </w:r>
            <w:r w:rsidR="00A9132A">
              <w:rPr>
                <w:rFonts w:asciiTheme="minorHAnsi" w:eastAsiaTheme="minorEastAsia" w:hAnsiTheme="minorHAnsi"/>
                <w:noProof/>
                <w:lang w:eastAsia="en-CA"/>
              </w:rPr>
              <w:tab/>
            </w:r>
            <w:r w:rsidR="00A9132A" w:rsidRPr="001311A4">
              <w:rPr>
                <w:rStyle w:val="Hyperlink"/>
                <w:noProof/>
              </w:rPr>
              <w:t>Issues prioritization – Key lines of inquiry</w:t>
            </w:r>
            <w:r w:rsidR="00A9132A">
              <w:rPr>
                <w:noProof/>
                <w:webHidden/>
              </w:rPr>
              <w:tab/>
            </w:r>
            <w:r w:rsidR="00A9132A">
              <w:rPr>
                <w:noProof/>
                <w:webHidden/>
              </w:rPr>
              <w:fldChar w:fldCharType="begin"/>
            </w:r>
            <w:r w:rsidR="00A9132A">
              <w:rPr>
                <w:noProof/>
                <w:webHidden/>
              </w:rPr>
              <w:instrText xml:space="preserve"> PAGEREF _Toc375563686 \h </w:instrText>
            </w:r>
            <w:r w:rsidR="00A9132A">
              <w:rPr>
                <w:noProof/>
                <w:webHidden/>
              </w:rPr>
            </w:r>
            <w:r w:rsidR="00A9132A">
              <w:rPr>
                <w:noProof/>
                <w:webHidden/>
              </w:rPr>
              <w:fldChar w:fldCharType="separate"/>
            </w:r>
            <w:r w:rsidR="00A9132A">
              <w:rPr>
                <w:noProof/>
                <w:webHidden/>
              </w:rPr>
              <w:t>10</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687" w:history="1">
            <w:r w:rsidR="00A9132A" w:rsidRPr="001311A4">
              <w:rPr>
                <w:rStyle w:val="Hyperlink"/>
                <w:noProof/>
              </w:rPr>
              <w:t>3.2.3.</w:t>
            </w:r>
            <w:r w:rsidR="00A9132A">
              <w:rPr>
                <w:rFonts w:asciiTheme="minorHAnsi" w:eastAsiaTheme="minorEastAsia" w:hAnsiTheme="minorHAnsi"/>
                <w:noProof/>
                <w:lang w:eastAsia="en-CA"/>
              </w:rPr>
              <w:tab/>
            </w:r>
            <w:r w:rsidR="00A9132A" w:rsidRPr="001311A4">
              <w:rPr>
                <w:rStyle w:val="Hyperlink"/>
                <w:noProof/>
              </w:rPr>
              <w:t>Key lines of inquiry</w:t>
            </w:r>
            <w:r w:rsidR="00A9132A">
              <w:rPr>
                <w:noProof/>
                <w:webHidden/>
              </w:rPr>
              <w:tab/>
            </w:r>
            <w:r w:rsidR="00A9132A">
              <w:rPr>
                <w:noProof/>
                <w:webHidden/>
              </w:rPr>
              <w:fldChar w:fldCharType="begin"/>
            </w:r>
            <w:r w:rsidR="00A9132A">
              <w:rPr>
                <w:noProof/>
                <w:webHidden/>
              </w:rPr>
              <w:instrText xml:space="preserve"> PAGEREF _Toc375563687 \h </w:instrText>
            </w:r>
            <w:r w:rsidR="00A9132A">
              <w:rPr>
                <w:noProof/>
                <w:webHidden/>
              </w:rPr>
            </w:r>
            <w:r w:rsidR="00A9132A">
              <w:rPr>
                <w:noProof/>
                <w:webHidden/>
              </w:rPr>
              <w:fldChar w:fldCharType="separate"/>
            </w:r>
            <w:r w:rsidR="00A9132A">
              <w:rPr>
                <w:noProof/>
                <w:webHidden/>
              </w:rPr>
              <w:t>10</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688" w:history="1">
            <w:r w:rsidR="00A9132A" w:rsidRPr="001311A4">
              <w:rPr>
                <w:rStyle w:val="Hyperlink"/>
                <w:noProof/>
              </w:rPr>
              <w:t>3.2.4.</w:t>
            </w:r>
            <w:r w:rsidR="00A9132A">
              <w:rPr>
                <w:rFonts w:asciiTheme="minorHAnsi" w:eastAsiaTheme="minorEastAsia" w:hAnsiTheme="minorHAnsi"/>
                <w:noProof/>
                <w:lang w:eastAsia="en-CA"/>
              </w:rPr>
              <w:tab/>
            </w:r>
            <w:r w:rsidR="00A9132A" w:rsidRPr="001311A4">
              <w:rPr>
                <w:rStyle w:val="Hyperlink"/>
                <w:noProof/>
              </w:rPr>
              <w:t>Subjects of note</w:t>
            </w:r>
            <w:r w:rsidR="00A9132A">
              <w:rPr>
                <w:noProof/>
                <w:webHidden/>
              </w:rPr>
              <w:tab/>
            </w:r>
            <w:r w:rsidR="00A9132A">
              <w:rPr>
                <w:noProof/>
                <w:webHidden/>
              </w:rPr>
              <w:fldChar w:fldCharType="begin"/>
            </w:r>
            <w:r w:rsidR="00A9132A">
              <w:rPr>
                <w:noProof/>
                <w:webHidden/>
              </w:rPr>
              <w:instrText xml:space="preserve"> PAGEREF _Toc375563688 \h </w:instrText>
            </w:r>
            <w:r w:rsidR="00A9132A">
              <w:rPr>
                <w:noProof/>
                <w:webHidden/>
              </w:rPr>
            </w:r>
            <w:r w:rsidR="00A9132A">
              <w:rPr>
                <w:noProof/>
                <w:webHidden/>
              </w:rPr>
              <w:fldChar w:fldCharType="separate"/>
            </w:r>
            <w:r w:rsidR="00A9132A">
              <w:rPr>
                <w:noProof/>
                <w:webHidden/>
              </w:rPr>
              <w:t>11</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689" w:history="1">
            <w:r w:rsidR="00A9132A" w:rsidRPr="001311A4">
              <w:rPr>
                <w:rStyle w:val="Hyperlink"/>
                <w:noProof/>
              </w:rPr>
              <w:t>3.3.</w:t>
            </w:r>
            <w:r w:rsidR="00A9132A">
              <w:rPr>
                <w:rFonts w:asciiTheme="minorHAnsi" w:eastAsiaTheme="minorEastAsia" w:hAnsiTheme="minorHAnsi"/>
                <w:noProof/>
                <w:lang w:eastAsia="en-CA"/>
              </w:rPr>
              <w:tab/>
            </w:r>
            <w:r w:rsidR="00A9132A" w:rsidRPr="001311A4">
              <w:rPr>
                <w:rStyle w:val="Hyperlink"/>
                <w:noProof/>
              </w:rPr>
              <w:t>Geographic scope</w:t>
            </w:r>
            <w:r w:rsidR="00A9132A">
              <w:rPr>
                <w:noProof/>
                <w:webHidden/>
              </w:rPr>
              <w:tab/>
            </w:r>
            <w:r w:rsidR="00A9132A">
              <w:rPr>
                <w:noProof/>
                <w:webHidden/>
              </w:rPr>
              <w:fldChar w:fldCharType="begin"/>
            </w:r>
            <w:r w:rsidR="00A9132A">
              <w:rPr>
                <w:noProof/>
                <w:webHidden/>
              </w:rPr>
              <w:instrText xml:space="preserve"> PAGEREF _Toc375563689 \h </w:instrText>
            </w:r>
            <w:r w:rsidR="00A9132A">
              <w:rPr>
                <w:noProof/>
                <w:webHidden/>
              </w:rPr>
            </w:r>
            <w:r w:rsidR="00A9132A">
              <w:rPr>
                <w:noProof/>
                <w:webHidden/>
              </w:rPr>
              <w:fldChar w:fldCharType="separate"/>
            </w:r>
            <w:r w:rsidR="00A9132A">
              <w:rPr>
                <w:noProof/>
                <w:webHidden/>
              </w:rPr>
              <w:t>11</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690" w:history="1">
            <w:r w:rsidR="00A9132A" w:rsidRPr="001311A4">
              <w:rPr>
                <w:rStyle w:val="Hyperlink"/>
                <w:noProof/>
              </w:rPr>
              <w:t>3.4.</w:t>
            </w:r>
            <w:r w:rsidR="00A9132A">
              <w:rPr>
                <w:rFonts w:asciiTheme="minorHAnsi" w:eastAsiaTheme="minorEastAsia" w:hAnsiTheme="minorHAnsi"/>
                <w:noProof/>
                <w:lang w:eastAsia="en-CA"/>
              </w:rPr>
              <w:tab/>
            </w:r>
            <w:r w:rsidR="00A9132A" w:rsidRPr="001311A4">
              <w:rPr>
                <w:rStyle w:val="Hyperlink"/>
                <w:noProof/>
              </w:rPr>
              <w:t>Temporal scope</w:t>
            </w:r>
            <w:r w:rsidR="00A9132A">
              <w:rPr>
                <w:noProof/>
                <w:webHidden/>
              </w:rPr>
              <w:tab/>
            </w:r>
            <w:r w:rsidR="00A9132A">
              <w:rPr>
                <w:noProof/>
                <w:webHidden/>
              </w:rPr>
              <w:fldChar w:fldCharType="begin"/>
            </w:r>
            <w:r w:rsidR="00A9132A">
              <w:rPr>
                <w:noProof/>
                <w:webHidden/>
              </w:rPr>
              <w:instrText xml:space="preserve"> PAGEREF _Toc375563690 \h </w:instrText>
            </w:r>
            <w:r w:rsidR="00A9132A">
              <w:rPr>
                <w:noProof/>
                <w:webHidden/>
              </w:rPr>
            </w:r>
            <w:r w:rsidR="00A9132A">
              <w:rPr>
                <w:noProof/>
                <w:webHidden/>
              </w:rPr>
              <w:fldChar w:fldCharType="separate"/>
            </w:r>
            <w:r w:rsidR="00A9132A">
              <w:rPr>
                <w:noProof/>
                <w:webHidden/>
              </w:rPr>
              <w:t>11</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691" w:history="1">
            <w:r w:rsidR="00A9132A" w:rsidRPr="001311A4">
              <w:rPr>
                <w:rStyle w:val="Hyperlink"/>
                <w:noProof/>
              </w:rPr>
              <w:t>3.5.</w:t>
            </w:r>
            <w:r w:rsidR="00A9132A">
              <w:rPr>
                <w:rFonts w:asciiTheme="minorHAnsi" w:eastAsiaTheme="minorEastAsia" w:hAnsiTheme="minorHAnsi"/>
                <w:noProof/>
                <w:lang w:eastAsia="en-CA"/>
              </w:rPr>
              <w:tab/>
            </w:r>
            <w:r w:rsidR="00A9132A" w:rsidRPr="001311A4">
              <w:rPr>
                <w:rStyle w:val="Hyperlink"/>
                <w:noProof/>
              </w:rPr>
              <w:t>Consideration of alternatives</w:t>
            </w:r>
            <w:r w:rsidR="00A9132A">
              <w:rPr>
                <w:noProof/>
                <w:webHidden/>
              </w:rPr>
              <w:tab/>
            </w:r>
            <w:r w:rsidR="00A9132A">
              <w:rPr>
                <w:noProof/>
                <w:webHidden/>
              </w:rPr>
              <w:fldChar w:fldCharType="begin"/>
            </w:r>
            <w:r w:rsidR="00A9132A">
              <w:rPr>
                <w:noProof/>
                <w:webHidden/>
              </w:rPr>
              <w:instrText xml:space="preserve"> PAGEREF _Toc375563691 \h </w:instrText>
            </w:r>
            <w:r w:rsidR="00A9132A">
              <w:rPr>
                <w:noProof/>
                <w:webHidden/>
              </w:rPr>
            </w:r>
            <w:r w:rsidR="00A9132A">
              <w:rPr>
                <w:noProof/>
                <w:webHidden/>
              </w:rPr>
              <w:fldChar w:fldCharType="separate"/>
            </w:r>
            <w:r w:rsidR="00A9132A">
              <w:rPr>
                <w:noProof/>
                <w:webHidden/>
              </w:rPr>
              <w:t>12</w:t>
            </w:r>
            <w:r w:rsidR="00A9132A">
              <w:rPr>
                <w:noProof/>
                <w:webHidden/>
              </w:rPr>
              <w:fldChar w:fldCharType="end"/>
            </w:r>
          </w:hyperlink>
        </w:p>
        <w:p w:rsidR="00A9132A" w:rsidRDefault="0089263C">
          <w:pPr>
            <w:pStyle w:val="TOC1"/>
            <w:tabs>
              <w:tab w:val="left" w:pos="440"/>
              <w:tab w:val="right" w:leader="dot" w:pos="9350"/>
            </w:tabs>
            <w:rPr>
              <w:rFonts w:asciiTheme="minorHAnsi" w:eastAsiaTheme="minorEastAsia" w:hAnsiTheme="minorHAnsi"/>
              <w:noProof/>
              <w:lang w:eastAsia="en-CA"/>
            </w:rPr>
          </w:pPr>
          <w:hyperlink w:anchor="_Toc375563692" w:history="1">
            <w:r w:rsidR="00A9132A" w:rsidRPr="001311A4">
              <w:rPr>
                <w:rStyle w:val="Hyperlink"/>
                <w:noProof/>
              </w:rPr>
              <w:t>4.</w:t>
            </w:r>
            <w:r w:rsidR="00A9132A">
              <w:rPr>
                <w:rFonts w:asciiTheme="minorHAnsi" w:eastAsiaTheme="minorEastAsia" w:hAnsiTheme="minorHAnsi"/>
                <w:noProof/>
                <w:lang w:eastAsia="en-CA"/>
              </w:rPr>
              <w:tab/>
            </w:r>
            <w:r w:rsidR="00A9132A" w:rsidRPr="001311A4">
              <w:rPr>
                <w:rStyle w:val="Hyperlink"/>
                <w:noProof/>
              </w:rPr>
              <w:t>Assessment methodology</w:t>
            </w:r>
            <w:r w:rsidR="00A9132A">
              <w:rPr>
                <w:noProof/>
                <w:webHidden/>
              </w:rPr>
              <w:tab/>
            </w:r>
            <w:r w:rsidR="00A9132A">
              <w:rPr>
                <w:noProof/>
                <w:webHidden/>
              </w:rPr>
              <w:fldChar w:fldCharType="begin"/>
            </w:r>
            <w:r w:rsidR="00A9132A">
              <w:rPr>
                <w:noProof/>
                <w:webHidden/>
              </w:rPr>
              <w:instrText xml:space="preserve"> PAGEREF _Toc375563692 \h </w:instrText>
            </w:r>
            <w:r w:rsidR="00A9132A">
              <w:rPr>
                <w:noProof/>
                <w:webHidden/>
              </w:rPr>
            </w:r>
            <w:r w:rsidR="00A9132A">
              <w:rPr>
                <w:noProof/>
                <w:webHidden/>
              </w:rPr>
              <w:fldChar w:fldCharType="separate"/>
            </w:r>
            <w:r w:rsidR="00A9132A">
              <w:rPr>
                <w:noProof/>
                <w:webHidden/>
              </w:rPr>
              <w:t>13</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693" w:history="1">
            <w:r w:rsidR="00A9132A" w:rsidRPr="001311A4">
              <w:rPr>
                <w:rStyle w:val="Hyperlink"/>
                <w:noProof/>
              </w:rPr>
              <w:t>4.1.</w:t>
            </w:r>
            <w:r w:rsidR="00A9132A">
              <w:rPr>
                <w:rFonts w:asciiTheme="minorHAnsi" w:eastAsiaTheme="minorEastAsia" w:hAnsiTheme="minorHAnsi"/>
                <w:noProof/>
                <w:lang w:eastAsia="en-CA"/>
              </w:rPr>
              <w:tab/>
            </w:r>
            <w:r w:rsidR="00A9132A" w:rsidRPr="001311A4">
              <w:rPr>
                <w:rStyle w:val="Hyperlink"/>
                <w:noProof/>
              </w:rPr>
              <w:t>Impact assessment steps</w:t>
            </w:r>
            <w:r w:rsidR="00A9132A">
              <w:rPr>
                <w:noProof/>
                <w:webHidden/>
              </w:rPr>
              <w:tab/>
            </w:r>
            <w:r w:rsidR="00A9132A">
              <w:rPr>
                <w:noProof/>
                <w:webHidden/>
              </w:rPr>
              <w:fldChar w:fldCharType="begin"/>
            </w:r>
            <w:r w:rsidR="00A9132A">
              <w:rPr>
                <w:noProof/>
                <w:webHidden/>
              </w:rPr>
              <w:instrText xml:space="preserve"> PAGEREF _Toc375563693 \h </w:instrText>
            </w:r>
            <w:r w:rsidR="00A9132A">
              <w:rPr>
                <w:noProof/>
                <w:webHidden/>
              </w:rPr>
            </w:r>
            <w:r w:rsidR="00A9132A">
              <w:rPr>
                <w:noProof/>
                <w:webHidden/>
              </w:rPr>
              <w:fldChar w:fldCharType="separate"/>
            </w:r>
            <w:r w:rsidR="00A9132A">
              <w:rPr>
                <w:noProof/>
                <w:webHidden/>
              </w:rPr>
              <w:t>13</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694" w:history="1">
            <w:r w:rsidR="00A9132A" w:rsidRPr="001311A4">
              <w:rPr>
                <w:rStyle w:val="Hyperlink"/>
                <w:noProof/>
              </w:rPr>
              <w:t>4.2.</w:t>
            </w:r>
            <w:r w:rsidR="00A9132A">
              <w:rPr>
                <w:rFonts w:asciiTheme="minorHAnsi" w:eastAsiaTheme="minorEastAsia" w:hAnsiTheme="minorHAnsi"/>
                <w:noProof/>
                <w:lang w:eastAsia="en-CA"/>
              </w:rPr>
              <w:tab/>
            </w:r>
            <w:r w:rsidR="00A9132A" w:rsidRPr="001311A4">
              <w:rPr>
                <w:rStyle w:val="Hyperlink"/>
                <w:noProof/>
              </w:rPr>
              <w:t>Developer’s opinion on significance of impacts</w:t>
            </w:r>
            <w:r w:rsidR="00A9132A">
              <w:rPr>
                <w:noProof/>
                <w:webHidden/>
              </w:rPr>
              <w:tab/>
            </w:r>
            <w:r w:rsidR="00A9132A">
              <w:rPr>
                <w:noProof/>
                <w:webHidden/>
              </w:rPr>
              <w:fldChar w:fldCharType="begin"/>
            </w:r>
            <w:r w:rsidR="00A9132A">
              <w:rPr>
                <w:noProof/>
                <w:webHidden/>
              </w:rPr>
              <w:instrText xml:space="preserve"> PAGEREF _Toc375563694 \h </w:instrText>
            </w:r>
            <w:r w:rsidR="00A9132A">
              <w:rPr>
                <w:noProof/>
                <w:webHidden/>
              </w:rPr>
            </w:r>
            <w:r w:rsidR="00A9132A">
              <w:rPr>
                <w:noProof/>
                <w:webHidden/>
              </w:rPr>
              <w:fldChar w:fldCharType="separate"/>
            </w:r>
            <w:r w:rsidR="00A9132A">
              <w:rPr>
                <w:noProof/>
                <w:webHidden/>
              </w:rPr>
              <w:t>14</w:t>
            </w:r>
            <w:r w:rsidR="00A9132A">
              <w:rPr>
                <w:noProof/>
                <w:webHidden/>
              </w:rPr>
              <w:fldChar w:fldCharType="end"/>
            </w:r>
          </w:hyperlink>
        </w:p>
        <w:p w:rsidR="00A9132A" w:rsidRDefault="0089263C">
          <w:pPr>
            <w:pStyle w:val="TOC1"/>
            <w:tabs>
              <w:tab w:val="left" w:pos="440"/>
              <w:tab w:val="right" w:leader="dot" w:pos="9350"/>
            </w:tabs>
            <w:rPr>
              <w:rFonts w:asciiTheme="minorHAnsi" w:eastAsiaTheme="minorEastAsia" w:hAnsiTheme="minorHAnsi"/>
              <w:noProof/>
              <w:lang w:eastAsia="en-CA"/>
            </w:rPr>
          </w:pPr>
          <w:hyperlink w:anchor="_Toc375563695" w:history="1">
            <w:r w:rsidR="00A9132A" w:rsidRPr="001311A4">
              <w:rPr>
                <w:rStyle w:val="Hyperlink"/>
                <w:noProof/>
              </w:rPr>
              <w:t>5.</w:t>
            </w:r>
            <w:r w:rsidR="00A9132A">
              <w:rPr>
                <w:rFonts w:asciiTheme="minorHAnsi" w:eastAsiaTheme="minorEastAsia" w:hAnsiTheme="minorHAnsi"/>
                <w:noProof/>
                <w:lang w:eastAsia="en-CA"/>
              </w:rPr>
              <w:tab/>
            </w:r>
            <w:r w:rsidR="00A9132A" w:rsidRPr="001311A4">
              <w:rPr>
                <w:rStyle w:val="Hyperlink"/>
                <w:noProof/>
              </w:rPr>
              <w:t>Description of the existing environment</w:t>
            </w:r>
            <w:r w:rsidR="00A9132A">
              <w:rPr>
                <w:noProof/>
                <w:webHidden/>
              </w:rPr>
              <w:tab/>
            </w:r>
            <w:r w:rsidR="00A9132A">
              <w:rPr>
                <w:noProof/>
                <w:webHidden/>
              </w:rPr>
              <w:fldChar w:fldCharType="begin"/>
            </w:r>
            <w:r w:rsidR="00A9132A">
              <w:rPr>
                <w:noProof/>
                <w:webHidden/>
              </w:rPr>
              <w:instrText xml:space="preserve"> PAGEREF _Toc375563695 \h </w:instrText>
            </w:r>
            <w:r w:rsidR="00A9132A">
              <w:rPr>
                <w:noProof/>
                <w:webHidden/>
              </w:rPr>
            </w:r>
            <w:r w:rsidR="00A9132A">
              <w:rPr>
                <w:noProof/>
                <w:webHidden/>
              </w:rPr>
              <w:fldChar w:fldCharType="separate"/>
            </w:r>
            <w:r w:rsidR="00A9132A">
              <w:rPr>
                <w:noProof/>
                <w:webHidden/>
              </w:rPr>
              <w:t>14</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696" w:history="1">
            <w:r w:rsidR="00A9132A" w:rsidRPr="001311A4">
              <w:rPr>
                <w:rStyle w:val="Hyperlink"/>
                <w:noProof/>
              </w:rPr>
              <w:t>5.1.</w:t>
            </w:r>
            <w:r w:rsidR="00A9132A">
              <w:rPr>
                <w:rFonts w:asciiTheme="minorHAnsi" w:eastAsiaTheme="minorEastAsia" w:hAnsiTheme="minorHAnsi"/>
                <w:noProof/>
                <w:lang w:eastAsia="en-CA"/>
              </w:rPr>
              <w:tab/>
            </w:r>
            <w:r w:rsidR="00A9132A" w:rsidRPr="001311A4">
              <w:rPr>
                <w:rStyle w:val="Hyperlink"/>
                <w:noProof/>
              </w:rPr>
              <w:t>Biophysical information requirements</w:t>
            </w:r>
            <w:r w:rsidR="00A9132A">
              <w:rPr>
                <w:noProof/>
                <w:webHidden/>
              </w:rPr>
              <w:tab/>
            </w:r>
            <w:r w:rsidR="00A9132A">
              <w:rPr>
                <w:noProof/>
                <w:webHidden/>
              </w:rPr>
              <w:fldChar w:fldCharType="begin"/>
            </w:r>
            <w:r w:rsidR="00A9132A">
              <w:rPr>
                <w:noProof/>
                <w:webHidden/>
              </w:rPr>
              <w:instrText xml:space="preserve"> PAGEREF _Toc375563696 \h </w:instrText>
            </w:r>
            <w:r w:rsidR="00A9132A">
              <w:rPr>
                <w:noProof/>
                <w:webHidden/>
              </w:rPr>
            </w:r>
            <w:r w:rsidR="00A9132A">
              <w:rPr>
                <w:noProof/>
                <w:webHidden/>
              </w:rPr>
              <w:fldChar w:fldCharType="separate"/>
            </w:r>
            <w:r w:rsidR="00A9132A">
              <w:rPr>
                <w:noProof/>
                <w:webHidden/>
              </w:rPr>
              <w:t>14</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697" w:history="1">
            <w:r w:rsidR="00A9132A" w:rsidRPr="001311A4">
              <w:rPr>
                <w:rStyle w:val="Hyperlink"/>
                <w:noProof/>
              </w:rPr>
              <w:t>5.1.1.</w:t>
            </w:r>
            <w:r w:rsidR="00A9132A">
              <w:rPr>
                <w:rFonts w:asciiTheme="minorHAnsi" w:eastAsiaTheme="minorEastAsia" w:hAnsiTheme="minorHAnsi"/>
                <w:noProof/>
                <w:lang w:eastAsia="en-CA"/>
              </w:rPr>
              <w:tab/>
            </w:r>
            <w:r w:rsidR="00A9132A" w:rsidRPr="001311A4">
              <w:rPr>
                <w:rStyle w:val="Hyperlink"/>
                <w:noProof/>
              </w:rPr>
              <w:t>Terrain, geology, soils and permafrost</w:t>
            </w:r>
            <w:r w:rsidR="00A9132A">
              <w:rPr>
                <w:noProof/>
                <w:webHidden/>
              </w:rPr>
              <w:tab/>
            </w:r>
            <w:r w:rsidR="00A9132A">
              <w:rPr>
                <w:noProof/>
                <w:webHidden/>
              </w:rPr>
              <w:fldChar w:fldCharType="begin"/>
            </w:r>
            <w:r w:rsidR="00A9132A">
              <w:rPr>
                <w:noProof/>
                <w:webHidden/>
              </w:rPr>
              <w:instrText xml:space="preserve"> PAGEREF _Toc375563697 \h </w:instrText>
            </w:r>
            <w:r w:rsidR="00A9132A">
              <w:rPr>
                <w:noProof/>
                <w:webHidden/>
              </w:rPr>
            </w:r>
            <w:r w:rsidR="00A9132A">
              <w:rPr>
                <w:noProof/>
                <w:webHidden/>
              </w:rPr>
              <w:fldChar w:fldCharType="separate"/>
            </w:r>
            <w:r w:rsidR="00A9132A">
              <w:rPr>
                <w:noProof/>
                <w:webHidden/>
              </w:rPr>
              <w:t>14</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698" w:history="1">
            <w:r w:rsidR="00A9132A" w:rsidRPr="001311A4">
              <w:rPr>
                <w:rStyle w:val="Hyperlink"/>
                <w:noProof/>
              </w:rPr>
              <w:t>5.1.2.</w:t>
            </w:r>
            <w:r w:rsidR="00A9132A">
              <w:rPr>
                <w:rFonts w:asciiTheme="minorHAnsi" w:eastAsiaTheme="minorEastAsia" w:hAnsiTheme="minorHAnsi"/>
                <w:noProof/>
                <w:lang w:eastAsia="en-CA"/>
              </w:rPr>
              <w:tab/>
            </w:r>
            <w:r w:rsidR="00A9132A" w:rsidRPr="001311A4">
              <w:rPr>
                <w:rStyle w:val="Hyperlink"/>
                <w:noProof/>
              </w:rPr>
              <w:t>Climate</w:t>
            </w:r>
            <w:r w:rsidR="00A9132A">
              <w:rPr>
                <w:noProof/>
                <w:webHidden/>
              </w:rPr>
              <w:tab/>
            </w:r>
            <w:r w:rsidR="00A9132A">
              <w:rPr>
                <w:noProof/>
                <w:webHidden/>
              </w:rPr>
              <w:fldChar w:fldCharType="begin"/>
            </w:r>
            <w:r w:rsidR="00A9132A">
              <w:rPr>
                <w:noProof/>
                <w:webHidden/>
              </w:rPr>
              <w:instrText xml:space="preserve"> PAGEREF _Toc375563698 \h </w:instrText>
            </w:r>
            <w:r w:rsidR="00A9132A">
              <w:rPr>
                <w:noProof/>
                <w:webHidden/>
              </w:rPr>
            </w:r>
            <w:r w:rsidR="00A9132A">
              <w:rPr>
                <w:noProof/>
                <w:webHidden/>
              </w:rPr>
              <w:fldChar w:fldCharType="separate"/>
            </w:r>
            <w:r w:rsidR="00A9132A">
              <w:rPr>
                <w:noProof/>
                <w:webHidden/>
              </w:rPr>
              <w:t>15</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699" w:history="1">
            <w:r w:rsidR="00A9132A" w:rsidRPr="001311A4">
              <w:rPr>
                <w:rStyle w:val="Hyperlink"/>
                <w:noProof/>
              </w:rPr>
              <w:t>5.1.3.</w:t>
            </w:r>
            <w:r w:rsidR="00A9132A">
              <w:rPr>
                <w:rFonts w:asciiTheme="minorHAnsi" w:eastAsiaTheme="minorEastAsia" w:hAnsiTheme="minorHAnsi"/>
                <w:noProof/>
                <w:lang w:eastAsia="en-CA"/>
              </w:rPr>
              <w:tab/>
            </w:r>
            <w:r w:rsidR="00A9132A" w:rsidRPr="001311A4">
              <w:rPr>
                <w:rStyle w:val="Hyperlink"/>
                <w:noProof/>
              </w:rPr>
              <w:t>Water quality and quantity</w:t>
            </w:r>
            <w:r w:rsidR="00A9132A">
              <w:rPr>
                <w:noProof/>
                <w:webHidden/>
              </w:rPr>
              <w:tab/>
            </w:r>
            <w:r w:rsidR="00A9132A">
              <w:rPr>
                <w:noProof/>
                <w:webHidden/>
              </w:rPr>
              <w:fldChar w:fldCharType="begin"/>
            </w:r>
            <w:r w:rsidR="00A9132A">
              <w:rPr>
                <w:noProof/>
                <w:webHidden/>
              </w:rPr>
              <w:instrText xml:space="preserve"> PAGEREF _Toc375563699 \h </w:instrText>
            </w:r>
            <w:r w:rsidR="00A9132A">
              <w:rPr>
                <w:noProof/>
                <w:webHidden/>
              </w:rPr>
            </w:r>
            <w:r w:rsidR="00A9132A">
              <w:rPr>
                <w:noProof/>
                <w:webHidden/>
              </w:rPr>
              <w:fldChar w:fldCharType="separate"/>
            </w:r>
            <w:r w:rsidR="00A9132A">
              <w:rPr>
                <w:noProof/>
                <w:webHidden/>
              </w:rPr>
              <w:t>16</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00" w:history="1">
            <w:r w:rsidR="00A9132A" w:rsidRPr="001311A4">
              <w:rPr>
                <w:rStyle w:val="Hyperlink"/>
                <w:noProof/>
              </w:rPr>
              <w:t>5.1.4.</w:t>
            </w:r>
            <w:r w:rsidR="00A9132A">
              <w:rPr>
                <w:rFonts w:asciiTheme="minorHAnsi" w:eastAsiaTheme="minorEastAsia" w:hAnsiTheme="minorHAnsi"/>
                <w:noProof/>
                <w:lang w:eastAsia="en-CA"/>
              </w:rPr>
              <w:tab/>
            </w:r>
            <w:r w:rsidR="00A9132A" w:rsidRPr="001311A4">
              <w:rPr>
                <w:rStyle w:val="Hyperlink"/>
                <w:noProof/>
              </w:rPr>
              <w:t>Fish and fish habitat</w:t>
            </w:r>
            <w:r w:rsidR="00A9132A">
              <w:rPr>
                <w:noProof/>
                <w:webHidden/>
              </w:rPr>
              <w:tab/>
            </w:r>
            <w:r w:rsidR="00A9132A">
              <w:rPr>
                <w:noProof/>
                <w:webHidden/>
              </w:rPr>
              <w:fldChar w:fldCharType="begin"/>
            </w:r>
            <w:r w:rsidR="00A9132A">
              <w:rPr>
                <w:noProof/>
                <w:webHidden/>
              </w:rPr>
              <w:instrText xml:space="preserve"> PAGEREF _Toc375563700 \h </w:instrText>
            </w:r>
            <w:r w:rsidR="00A9132A">
              <w:rPr>
                <w:noProof/>
                <w:webHidden/>
              </w:rPr>
            </w:r>
            <w:r w:rsidR="00A9132A">
              <w:rPr>
                <w:noProof/>
                <w:webHidden/>
              </w:rPr>
              <w:fldChar w:fldCharType="separate"/>
            </w:r>
            <w:r w:rsidR="00A9132A">
              <w:rPr>
                <w:noProof/>
                <w:webHidden/>
              </w:rPr>
              <w:t>17</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01" w:history="1">
            <w:r w:rsidR="00A9132A" w:rsidRPr="001311A4">
              <w:rPr>
                <w:rStyle w:val="Hyperlink"/>
                <w:noProof/>
              </w:rPr>
              <w:t>5.1.5.</w:t>
            </w:r>
            <w:r w:rsidR="00A9132A">
              <w:rPr>
                <w:rFonts w:asciiTheme="minorHAnsi" w:eastAsiaTheme="minorEastAsia" w:hAnsiTheme="minorHAnsi"/>
                <w:noProof/>
                <w:lang w:eastAsia="en-CA"/>
              </w:rPr>
              <w:tab/>
            </w:r>
            <w:r w:rsidR="00A9132A" w:rsidRPr="001311A4">
              <w:rPr>
                <w:rStyle w:val="Hyperlink"/>
                <w:noProof/>
              </w:rPr>
              <w:t>Wildlife and wildlife habitat</w:t>
            </w:r>
            <w:r w:rsidR="00A9132A">
              <w:rPr>
                <w:noProof/>
                <w:webHidden/>
              </w:rPr>
              <w:tab/>
            </w:r>
            <w:r w:rsidR="00A9132A">
              <w:rPr>
                <w:noProof/>
                <w:webHidden/>
              </w:rPr>
              <w:fldChar w:fldCharType="begin"/>
            </w:r>
            <w:r w:rsidR="00A9132A">
              <w:rPr>
                <w:noProof/>
                <w:webHidden/>
              </w:rPr>
              <w:instrText xml:space="preserve"> PAGEREF _Toc375563701 \h </w:instrText>
            </w:r>
            <w:r w:rsidR="00A9132A">
              <w:rPr>
                <w:noProof/>
                <w:webHidden/>
              </w:rPr>
            </w:r>
            <w:r w:rsidR="00A9132A">
              <w:rPr>
                <w:noProof/>
                <w:webHidden/>
              </w:rPr>
              <w:fldChar w:fldCharType="separate"/>
            </w:r>
            <w:r w:rsidR="00A9132A">
              <w:rPr>
                <w:noProof/>
                <w:webHidden/>
              </w:rPr>
              <w:t>17</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02" w:history="1">
            <w:r w:rsidR="00A9132A" w:rsidRPr="001311A4">
              <w:rPr>
                <w:rStyle w:val="Hyperlink"/>
                <w:noProof/>
              </w:rPr>
              <w:t>5.1.6.</w:t>
            </w:r>
            <w:r w:rsidR="00A9132A">
              <w:rPr>
                <w:rFonts w:asciiTheme="minorHAnsi" w:eastAsiaTheme="minorEastAsia" w:hAnsiTheme="minorHAnsi"/>
                <w:noProof/>
                <w:lang w:eastAsia="en-CA"/>
              </w:rPr>
              <w:tab/>
            </w:r>
            <w:r w:rsidR="00A9132A" w:rsidRPr="001311A4">
              <w:rPr>
                <w:rStyle w:val="Hyperlink"/>
                <w:noProof/>
              </w:rPr>
              <w:t>Birds and bird habitat</w:t>
            </w:r>
            <w:r w:rsidR="00A9132A">
              <w:rPr>
                <w:noProof/>
                <w:webHidden/>
              </w:rPr>
              <w:tab/>
            </w:r>
            <w:r w:rsidR="00A9132A">
              <w:rPr>
                <w:noProof/>
                <w:webHidden/>
              </w:rPr>
              <w:fldChar w:fldCharType="begin"/>
            </w:r>
            <w:r w:rsidR="00A9132A">
              <w:rPr>
                <w:noProof/>
                <w:webHidden/>
              </w:rPr>
              <w:instrText xml:space="preserve"> PAGEREF _Toc375563702 \h </w:instrText>
            </w:r>
            <w:r w:rsidR="00A9132A">
              <w:rPr>
                <w:noProof/>
                <w:webHidden/>
              </w:rPr>
            </w:r>
            <w:r w:rsidR="00A9132A">
              <w:rPr>
                <w:noProof/>
                <w:webHidden/>
              </w:rPr>
              <w:fldChar w:fldCharType="separate"/>
            </w:r>
            <w:r w:rsidR="00A9132A">
              <w:rPr>
                <w:noProof/>
                <w:webHidden/>
              </w:rPr>
              <w:t>18</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03" w:history="1">
            <w:r w:rsidR="00A9132A" w:rsidRPr="001311A4">
              <w:rPr>
                <w:rStyle w:val="Hyperlink"/>
                <w:noProof/>
              </w:rPr>
              <w:t>5.1.7.</w:t>
            </w:r>
            <w:r w:rsidR="00A9132A">
              <w:rPr>
                <w:rFonts w:asciiTheme="minorHAnsi" w:eastAsiaTheme="minorEastAsia" w:hAnsiTheme="minorHAnsi"/>
                <w:noProof/>
                <w:lang w:eastAsia="en-CA"/>
              </w:rPr>
              <w:tab/>
            </w:r>
            <w:r w:rsidR="00A9132A" w:rsidRPr="001311A4">
              <w:rPr>
                <w:rStyle w:val="Hyperlink"/>
                <w:noProof/>
              </w:rPr>
              <w:t>Vegetation</w:t>
            </w:r>
            <w:r w:rsidR="00A9132A">
              <w:rPr>
                <w:noProof/>
                <w:webHidden/>
              </w:rPr>
              <w:tab/>
            </w:r>
            <w:r w:rsidR="00A9132A">
              <w:rPr>
                <w:noProof/>
                <w:webHidden/>
              </w:rPr>
              <w:fldChar w:fldCharType="begin"/>
            </w:r>
            <w:r w:rsidR="00A9132A">
              <w:rPr>
                <w:noProof/>
                <w:webHidden/>
              </w:rPr>
              <w:instrText xml:space="preserve"> PAGEREF _Toc375563703 \h </w:instrText>
            </w:r>
            <w:r w:rsidR="00A9132A">
              <w:rPr>
                <w:noProof/>
                <w:webHidden/>
              </w:rPr>
            </w:r>
            <w:r w:rsidR="00A9132A">
              <w:rPr>
                <w:noProof/>
                <w:webHidden/>
              </w:rPr>
              <w:fldChar w:fldCharType="separate"/>
            </w:r>
            <w:r w:rsidR="00A9132A">
              <w:rPr>
                <w:noProof/>
                <w:webHidden/>
              </w:rPr>
              <w:t>18</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704" w:history="1">
            <w:r w:rsidR="00A9132A" w:rsidRPr="001311A4">
              <w:rPr>
                <w:rStyle w:val="Hyperlink"/>
                <w:noProof/>
              </w:rPr>
              <w:t>5.2.</w:t>
            </w:r>
            <w:r w:rsidR="00A9132A">
              <w:rPr>
                <w:rFonts w:asciiTheme="minorHAnsi" w:eastAsiaTheme="minorEastAsia" w:hAnsiTheme="minorHAnsi"/>
                <w:noProof/>
                <w:lang w:eastAsia="en-CA"/>
              </w:rPr>
              <w:tab/>
            </w:r>
            <w:r w:rsidR="00A9132A" w:rsidRPr="001311A4">
              <w:rPr>
                <w:rStyle w:val="Hyperlink"/>
                <w:noProof/>
              </w:rPr>
              <w:t>Human environment baseline information requirements</w:t>
            </w:r>
            <w:r w:rsidR="00A9132A">
              <w:rPr>
                <w:noProof/>
                <w:webHidden/>
              </w:rPr>
              <w:tab/>
            </w:r>
            <w:r w:rsidR="00A9132A">
              <w:rPr>
                <w:noProof/>
                <w:webHidden/>
              </w:rPr>
              <w:fldChar w:fldCharType="begin"/>
            </w:r>
            <w:r w:rsidR="00A9132A">
              <w:rPr>
                <w:noProof/>
                <w:webHidden/>
              </w:rPr>
              <w:instrText xml:space="preserve"> PAGEREF _Toc375563704 \h </w:instrText>
            </w:r>
            <w:r w:rsidR="00A9132A">
              <w:rPr>
                <w:noProof/>
                <w:webHidden/>
              </w:rPr>
            </w:r>
            <w:r w:rsidR="00A9132A">
              <w:rPr>
                <w:noProof/>
                <w:webHidden/>
              </w:rPr>
              <w:fldChar w:fldCharType="separate"/>
            </w:r>
            <w:r w:rsidR="00A9132A">
              <w:rPr>
                <w:noProof/>
                <w:webHidden/>
              </w:rPr>
              <w:t>19</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05" w:history="1">
            <w:r w:rsidR="00A9132A" w:rsidRPr="001311A4">
              <w:rPr>
                <w:rStyle w:val="Hyperlink"/>
                <w:noProof/>
              </w:rPr>
              <w:t>5.2.1.</w:t>
            </w:r>
            <w:r w:rsidR="00A9132A">
              <w:rPr>
                <w:rFonts w:asciiTheme="minorHAnsi" w:eastAsiaTheme="minorEastAsia" w:hAnsiTheme="minorHAnsi"/>
                <w:noProof/>
                <w:lang w:eastAsia="en-CA"/>
              </w:rPr>
              <w:tab/>
            </w:r>
            <w:r w:rsidR="00A9132A" w:rsidRPr="001311A4">
              <w:rPr>
                <w:rStyle w:val="Hyperlink"/>
                <w:noProof/>
              </w:rPr>
              <w:t>Demographics</w:t>
            </w:r>
            <w:r w:rsidR="00A9132A">
              <w:rPr>
                <w:noProof/>
                <w:webHidden/>
              </w:rPr>
              <w:tab/>
            </w:r>
            <w:r w:rsidR="00A9132A">
              <w:rPr>
                <w:noProof/>
                <w:webHidden/>
              </w:rPr>
              <w:fldChar w:fldCharType="begin"/>
            </w:r>
            <w:r w:rsidR="00A9132A">
              <w:rPr>
                <w:noProof/>
                <w:webHidden/>
              </w:rPr>
              <w:instrText xml:space="preserve"> PAGEREF _Toc375563705 \h </w:instrText>
            </w:r>
            <w:r w:rsidR="00A9132A">
              <w:rPr>
                <w:noProof/>
                <w:webHidden/>
              </w:rPr>
            </w:r>
            <w:r w:rsidR="00A9132A">
              <w:rPr>
                <w:noProof/>
                <w:webHidden/>
              </w:rPr>
              <w:fldChar w:fldCharType="separate"/>
            </w:r>
            <w:r w:rsidR="00A9132A">
              <w:rPr>
                <w:noProof/>
                <w:webHidden/>
              </w:rPr>
              <w:t>19</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06" w:history="1">
            <w:r w:rsidR="00A9132A" w:rsidRPr="001311A4">
              <w:rPr>
                <w:rStyle w:val="Hyperlink"/>
                <w:noProof/>
              </w:rPr>
              <w:t>5.2.2.</w:t>
            </w:r>
            <w:r w:rsidR="00A9132A">
              <w:rPr>
                <w:rFonts w:asciiTheme="minorHAnsi" w:eastAsiaTheme="minorEastAsia" w:hAnsiTheme="minorHAnsi"/>
                <w:noProof/>
                <w:lang w:eastAsia="en-CA"/>
              </w:rPr>
              <w:tab/>
            </w:r>
            <w:r w:rsidR="00A9132A" w:rsidRPr="001311A4">
              <w:rPr>
                <w:rStyle w:val="Hyperlink"/>
                <w:noProof/>
              </w:rPr>
              <w:t>Regional and local economies</w:t>
            </w:r>
            <w:r w:rsidR="00A9132A">
              <w:rPr>
                <w:noProof/>
                <w:webHidden/>
              </w:rPr>
              <w:tab/>
            </w:r>
            <w:r w:rsidR="00A9132A">
              <w:rPr>
                <w:noProof/>
                <w:webHidden/>
              </w:rPr>
              <w:fldChar w:fldCharType="begin"/>
            </w:r>
            <w:r w:rsidR="00A9132A">
              <w:rPr>
                <w:noProof/>
                <w:webHidden/>
              </w:rPr>
              <w:instrText xml:space="preserve"> PAGEREF _Toc375563706 \h </w:instrText>
            </w:r>
            <w:r w:rsidR="00A9132A">
              <w:rPr>
                <w:noProof/>
                <w:webHidden/>
              </w:rPr>
            </w:r>
            <w:r w:rsidR="00A9132A">
              <w:rPr>
                <w:noProof/>
                <w:webHidden/>
              </w:rPr>
              <w:fldChar w:fldCharType="separate"/>
            </w:r>
            <w:r w:rsidR="00A9132A">
              <w:rPr>
                <w:noProof/>
                <w:webHidden/>
              </w:rPr>
              <w:t>19</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07" w:history="1">
            <w:r w:rsidR="00A9132A" w:rsidRPr="001311A4">
              <w:rPr>
                <w:rStyle w:val="Hyperlink"/>
                <w:noProof/>
              </w:rPr>
              <w:t>5.2.3.</w:t>
            </w:r>
            <w:r w:rsidR="00A9132A">
              <w:rPr>
                <w:rFonts w:asciiTheme="minorHAnsi" w:eastAsiaTheme="minorEastAsia" w:hAnsiTheme="minorHAnsi"/>
                <w:noProof/>
                <w:lang w:eastAsia="en-CA"/>
              </w:rPr>
              <w:tab/>
            </w:r>
            <w:r w:rsidR="00A9132A" w:rsidRPr="001311A4">
              <w:rPr>
                <w:rStyle w:val="Hyperlink"/>
                <w:noProof/>
              </w:rPr>
              <w:t>Education, training and skills</w:t>
            </w:r>
            <w:r w:rsidR="00A9132A">
              <w:rPr>
                <w:noProof/>
                <w:webHidden/>
              </w:rPr>
              <w:tab/>
            </w:r>
            <w:r w:rsidR="00A9132A">
              <w:rPr>
                <w:noProof/>
                <w:webHidden/>
              </w:rPr>
              <w:fldChar w:fldCharType="begin"/>
            </w:r>
            <w:r w:rsidR="00A9132A">
              <w:rPr>
                <w:noProof/>
                <w:webHidden/>
              </w:rPr>
              <w:instrText xml:space="preserve"> PAGEREF _Toc375563707 \h </w:instrText>
            </w:r>
            <w:r w:rsidR="00A9132A">
              <w:rPr>
                <w:noProof/>
                <w:webHidden/>
              </w:rPr>
            </w:r>
            <w:r w:rsidR="00A9132A">
              <w:rPr>
                <w:noProof/>
                <w:webHidden/>
              </w:rPr>
              <w:fldChar w:fldCharType="separate"/>
            </w:r>
            <w:r w:rsidR="00A9132A">
              <w:rPr>
                <w:noProof/>
                <w:webHidden/>
              </w:rPr>
              <w:t>20</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08" w:history="1">
            <w:r w:rsidR="00A9132A" w:rsidRPr="001311A4">
              <w:rPr>
                <w:rStyle w:val="Hyperlink"/>
                <w:noProof/>
              </w:rPr>
              <w:t>5.2.4.</w:t>
            </w:r>
            <w:r w:rsidR="00A9132A">
              <w:rPr>
                <w:rFonts w:asciiTheme="minorHAnsi" w:eastAsiaTheme="minorEastAsia" w:hAnsiTheme="minorHAnsi"/>
                <w:noProof/>
                <w:lang w:eastAsia="en-CA"/>
              </w:rPr>
              <w:tab/>
            </w:r>
            <w:r w:rsidR="00A9132A" w:rsidRPr="001311A4">
              <w:rPr>
                <w:rStyle w:val="Hyperlink"/>
                <w:noProof/>
              </w:rPr>
              <w:t>Infrastructure and institutional capacity</w:t>
            </w:r>
            <w:r w:rsidR="00A9132A">
              <w:rPr>
                <w:noProof/>
                <w:webHidden/>
              </w:rPr>
              <w:tab/>
            </w:r>
            <w:r w:rsidR="00A9132A">
              <w:rPr>
                <w:noProof/>
                <w:webHidden/>
              </w:rPr>
              <w:fldChar w:fldCharType="begin"/>
            </w:r>
            <w:r w:rsidR="00A9132A">
              <w:rPr>
                <w:noProof/>
                <w:webHidden/>
              </w:rPr>
              <w:instrText xml:space="preserve"> PAGEREF _Toc375563708 \h </w:instrText>
            </w:r>
            <w:r w:rsidR="00A9132A">
              <w:rPr>
                <w:noProof/>
                <w:webHidden/>
              </w:rPr>
            </w:r>
            <w:r w:rsidR="00A9132A">
              <w:rPr>
                <w:noProof/>
                <w:webHidden/>
              </w:rPr>
              <w:fldChar w:fldCharType="separate"/>
            </w:r>
            <w:r w:rsidR="00A9132A">
              <w:rPr>
                <w:noProof/>
                <w:webHidden/>
              </w:rPr>
              <w:t>20</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09" w:history="1">
            <w:r w:rsidR="00A9132A" w:rsidRPr="001311A4">
              <w:rPr>
                <w:rStyle w:val="Hyperlink"/>
                <w:noProof/>
              </w:rPr>
              <w:t>5.2.5.</w:t>
            </w:r>
            <w:r w:rsidR="00A9132A">
              <w:rPr>
                <w:rFonts w:asciiTheme="minorHAnsi" w:eastAsiaTheme="minorEastAsia" w:hAnsiTheme="minorHAnsi"/>
                <w:noProof/>
                <w:lang w:eastAsia="en-CA"/>
              </w:rPr>
              <w:tab/>
            </w:r>
            <w:r w:rsidR="00A9132A" w:rsidRPr="001311A4">
              <w:rPr>
                <w:rStyle w:val="Hyperlink"/>
                <w:noProof/>
              </w:rPr>
              <w:t>Human health and community wellness</w:t>
            </w:r>
            <w:r w:rsidR="00A9132A">
              <w:rPr>
                <w:noProof/>
                <w:webHidden/>
              </w:rPr>
              <w:tab/>
            </w:r>
            <w:r w:rsidR="00A9132A">
              <w:rPr>
                <w:noProof/>
                <w:webHidden/>
              </w:rPr>
              <w:fldChar w:fldCharType="begin"/>
            </w:r>
            <w:r w:rsidR="00A9132A">
              <w:rPr>
                <w:noProof/>
                <w:webHidden/>
              </w:rPr>
              <w:instrText xml:space="preserve"> PAGEREF _Toc375563709 \h </w:instrText>
            </w:r>
            <w:r w:rsidR="00A9132A">
              <w:rPr>
                <w:noProof/>
                <w:webHidden/>
              </w:rPr>
            </w:r>
            <w:r w:rsidR="00A9132A">
              <w:rPr>
                <w:noProof/>
                <w:webHidden/>
              </w:rPr>
              <w:fldChar w:fldCharType="separate"/>
            </w:r>
            <w:r w:rsidR="00A9132A">
              <w:rPr>
                <w:noProof/>
                <w:webHidden/>
              </w:rPr>
              <w:t>21</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10" w:history="1">
            <w:r w:rsidR="00A9132A" w:rsidRPr="001311A4">
              <w:rPr>
                <w:rStyle w:val="Hyperlink"/>
                <w:noProof/>
              </w:rPr>
              <w:t>5.2.6.</w:t>
            </w:r>
            <w:r w:rsidR="00A9132A">
              <w:rPr>
                <w:rFonts w:asciiTheme="minorHAnsi" w:eastAsiaTheme="minorEastAsia" w:hAnsiTheme="minorHAnsi"/>
                <w:noProof/>
                <w:lang w:eastAsia="en-CA"/>
              </w:rPr>
              <w:tab/>
            </w:r>
            <w:r w:rsidR="00A9132A" w:rsidRPr="001311A4">
              <w:rPr>
                <w:rStyle w:val="Hyperlink"/>
                <w:noProof/>
              </w:rPr>
              <w:t>Harvesting</w:t>
            </w:r>
            <w:r w:rsidR="00A9132A">
              <w:rPr>
                <w:noProof/>
                <w:webHidden/>
              </w:rPr>
              <w:tab/>
            </w:r>
            <w:r w:rsidR="00A9132A">
              <w:rPr>
                <w:noProof/>
                <w:webHidden/>
              </w:rPr>
              <w:fldChar w:fldCharType="begin"/>
            </w:r>
            <w:r w:rsidR="00A9132A">
              <w:rPr>
                <w:noProof/>
                <w:webHidden/>
              </w:rPr>
              <w:instrText xml:space="preserve"> PAGEREF _Toc375563710 \h </w:instrText>
            </w:r>
            <w:r w:rsidR="00A9132A">
              <w:rPr>
                <w:noProof/>
                <w:webHidden/>
              </w:rPr>
            </w:r>
            <w:r w:rsidR="00A9132A">
              <w:rPr>
                <w:noProof/>
                <w:webHidden/>
              </w:rPr>
              <w:fldChar w:fldCharType="separate"/>
            </w:r>
            <w:r w:rsidR="00A9132A">
              <w:rPr>
                <w:noProof/>
                <w:webHidden/>
              </w:rPr>
              <w:t>21</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11" w:history="1">
            <w:r w:rsidR="00A9132A" w:rsidRPr="001311A4">
              <w:rPr>
                <w:rStyle w:val="Hyperlink"/>
                <w:noProof/>
              </w:rPr>
              <w:t>5.2.7.</w:t>
            </w:r>
            <w:r w:rsidR="00A9132A">
              <w:rPr>
                <w:rFonts w:asciiTheme="minorHAnsi" w:eastAsiaTheme="minorEastAsia" w:hAnsiTheme="minorHAnsi"/>
                <w:noProof/>
                <w:lang w:eastAsia="en-CA"/>
              </w:rPr>
              <w:tab/>
            </w:r>
            <w:r w:rsidR="00A9132A" w:rsidRPr="001311A4">
              <w:rPr>
                <w:rStyle w:val="Hyperlink"/>
                <w:noProof/>
              </w:rPr>
              <w:t>Land use</w:t>
            </w:r>
            <w:r w:rsidR="00A9132A">
              <w:rPr>
                <w:noProof/>
                <w:webHidden/>
              </w:rPr>
              <w:tab/>
            </w:r>
            <w:r w:rsidR="00A9132A">
              <w:rPr>
                <w:noProof/>
                <w:webHidden/>
              </w:rPr>
              <w:fldChar w:fldCharType="begin"/>
            </w:r>
            <w:r w:rsidR="00A9132A">
              <w:rPr>
                <w:noProof/>
                <w:webHidden/>
              </w:rPr>
              <w:instrText xml:space="preserve"> PAGEREF _Toc375563711 \h </w:instrText>
            </w:r>
            <w:r w:rsidR="00A9132A">
              <w:rPr>
                <w:noProof/>
                <w:webHidden/>
              </w:rPr>
            </w:r>
            <w:r w:rsidR="00A9132A">
              <w:rPr>
                <w:noProof/>
                <w:webHidden/>
              </w:rPr>
              <w:fldChar w:fldCharType="separate"/>
            </w:r>
            <w:r w:rsidR="00A9132A">
              <w:rPr>
                <w:noProof/>
                <w:webHidden/>
              </w:rPr>
              <w:t>21</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12" w:history="1">
            <w:r w:rsidR="00A9132A" w:rsidRPr="001311A4">
              <w:rPr>
                <w:rStyle w:val="Hyperlink"/>
                <w:noProof/>
              </w:rPr>
              <w:t>5.2.8.</w:t>
            </w:r>
            <w:r w:rsidR="00A9132A">
              <w:rPr>
                <w:rFonts w:asciiTheme="minorHAnsi" w:eastAsiaTheme="minorEastAsia" w:hAnsiTheme="minorHAnsi"/>
                <w:noProof/>
                <w:lang w:eastAsia="en-CA"/>
              </w:rPr>
              <w:tab/>
            </w:r>
            <w:r w:rsidR="00A9132A" w:rsidRPr="001311A4">
              <w:rPr>
                <w:rStyle w:val="Hyperlink"/>
                <w:noProof/>
              </w:rPr>
              <w:t>Heritage resources</w:t>
            </w:r>
            <w:r w:rsidR="00A9132A">
              <w:rPr>
                <w:noProof/>
                <w:webHidden/>
              </w:rPr>
              <w:tab/>
            </w:r>
            <w:r w:rsidR="00A9132A">
              <w:rPr>
                <w:noProof/>
                <w:webHidden/>
              </w:rPr>
              <w:fldChar w:fldCharType="begin"/>
            </w:r>
            <w:r w:rsidR="00A9132A">
              <w:rPr>
                <w:noProof/>
                <w:webHidden/>
              </w:rPr>
              <w:instrText xml:space="preserve"> PAGEREF _Toc375563712 \h </w:instrText>
            </w:r>
            <w:r w:rsidR="00A9132A">
              <w:rPr>
                <w:noProof/>
                <w:webHidden/>
              </w:rPr>
            </w:r>
            <w:r w:rsidR="00A9132A">
              <w:rPr>
                <w:noProof/>
                <w:webHidden/>
              </w:rPr>
              <w:fldChar w:fldCharType="separate"/>
            </w:r>
            <w:r w:rsidR="00A9132A">
              <w:rPr>
                <w:noProof/>
                <w:webHidden/>
              </w:rPr>
              <w:t>22</w:t>
            </w:r>
            <w:r w:rsidR="00A9132A">
              <w:rPr>
                <w:noProof/>
                <w:webHidden/>
              </w:rPr>
              <w:fldChar w:fldCharType="end"/>
            </w:r>
          </w:hyperlink>
        </w:p>
        <w:p w:rsidR="00A9132A" w:rsidRDefault="0089263C">
          <w:pPr>
            <w:pStyle w:val="TOC1"/>
            <w:tabs>
              <w:tab w:val="left" w:pos="440"/>
              <w:tab w:val="right" w:leader="dot" w:pos="9350"/>
            </w:tabs>
            <w:rPr>
              <w:rFonts w:asciiTheme="minorHAnsi" w:eastAsiaTheme="minorEastAsia" w:hAnsiTheme="minorHAnsi"/>
              <w:noProof/>
              <w:lang w:eastAsia="en-CA"/>
            </w:rPr>
          </w:pPr>
          <w:hyperlink w:anchor="_Toc375563713" w:history="1">
            <w:r w:rsidR="00A9132A" w:rsidRPr="001311A4">
              <w:rPr>
                <w:rStyle w:val="Hyperlink"/>
                <w:noProof/>
              </w:rPr>
              <w:t>6.</w:t>
            </w:r>
            <w:r w:rsidR="00A9132A">
              <w:rPr>
                <w:rFonts w:asciiTheme="minorHAnsi" w:eastAsiaTheme="minorEastAsia" w:hAnsiTheme="minorHAnsi"/>
                <w:noProof/>
                <w:lang w:eastAsia="en-CA"/>
              </w:rPr>
              <w:tab/>
            </w:r>
            <w:r w:rsidR="00A9132A" w:rsidRPr="001311A4">
              <w:rPr>
                <w:rStyle w:val="Hyperlink"/>
                <w:noProof/>
              </w:rPr>
              <w:t>Development description</w:t>
            </w:r>
            <w:r w:rsidR="00A9132A">
              <w:rPr>
                <w:noProof/>
                <w:webHidden/>
              </w:rPr>
              <w:tab/>
            </w:r>
            <w:r w:rsidR="00A9132A">
              <w:rPr>
                <w:noProof/>
                <w:webHidden/>
              </w:rPr>
              <w:fldChar w:fldCharType="begin"/>
            </w:r>
            <w:r w:rsidR="00A9132A">
              <w:rPr>
                <w:noProof/>
                <w:webHidden/>
              </w:rPr>
              <w:instrText xml:space="preserve"> PAGEREF _Toc375563713 \h </w:instrText>
            </w:r>
            <w:r w:rsidR="00A9132A">
              <w:rPr>
                <w:noProof/>
                <w:webHidden/>
              </w:rPr>
            </w:r>
            <w:r w:rsidR="00A9132A">
              <w:rPr>
                <w:noProof/>
                <w:webHidden/>
              </w:rPr>
              <w:fldChar w:fldCharType="separate"/>
            </w:r>
            <w:r w:rsidR="00A9132A">
              <w:rPr>
                <w:noProof/>
                <w:webHidden/>
              </w:rPr>
              <w:t>22</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714" w:history="1">
            <w:r w:rsidR="00A9132A" w:rsidRPr="001311A4">
              <w:rPr>
                <w:rStyle w:val="Hyperlink"/>
                <w:noProof/>
              </w:rPr>
              <w:t>6.1.</w:t>
            </w:r>
            <w:r w:rsidR="00A9132A">
              <w:rPr>
                <w:rFonts w:asciiTheme="minorHAnsi" w:eastAsiaTheme="minorEastAsia" w:hAnsiTheme="minorHAnsi"/>
                <w:noProof/>
                <w:lang w:eastAsia="en-CA"/>
              </w:rPr>
              <w:tab/>
            </w:r>
            <w:r w:rsidR="00A9132A" w:rsidRPr="001311A4">
              <w:rPr>
                <w:rStyle w:val="Hyperlink"/>
                <w:noProof/>
              </w:rPr>
              <w:t>Project components and activities</w:t>
            </w:r>
            <w:r w:rsidR="00A9132A">
              <w:rPr>
                <w:noProof/>
                <w:webHidden/>
              </w:rPr>
              <w:tab/>
            </w:r>
            <w:r w:rsidR="00A9132A">
              <w:rPr>
                <w:noProof/>
                <w:webHidden/>
              </w:rPr>
              <w:fldChar w:fldCharType="begin"/>
            </w:r>
            <w:r w:rsidR="00A9132A">
              <w:rPr>
                <w:noProof/>
                <w:webHidden/>
              </w:rPr>
              <w:instrText xml:space="preserve"> PAGEREF _Toc375563714 \h </w:instrText>
            </w:r>
            <w:r w:rsidR="00A9132A">
              <w:rPr>
                <w:noProof/>
                <w:webHidden/>
              </w:rPr>
            </w:r>
            <w:r w:rsidR="00A9132A">
              <w:rPr>
                <w:noProof/>
                <w:webHidden/>
              </w:rPr>
              <w:fldChar w:fldCharType="separate"/>
            </w:r>
            <w:r w:rsidR="00A9132A">
              <w:rPr>
                <w:noProof/>
                <w:webHidden/>
              </w:rPr>
              <w:t>22</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715" w:history="1">
            <w:r w:rsidR="00A9132A" w:rsidRPr="001311A4">
              <w:rPr>
                <w:rStyle w:val="Hyperlink"/>
                <w:noProof/>
              </w:rPr>
              <w:t>6.2.</w:t>
            </w:r>
            <w:r w:rsidR="00A9132A">
              <w:rPr>
                <w:rFonts w:asciiTheme="minorHAnsi" w:eastAsiaTheme="minorEastAsia" w:hAnsiTheme="minorHAnsi"/>
                <w:noProof/>
                <w:lang w:eastAsia="en-CA"/>
              </w:rPr>
              <w:tab/>
            </w:r>
            <w:r w:rsidR="00A9132A" w:rsidRPr="001311A4">
              <w:rPr>
                <w:rStyle w:val="Hyperlink"/>
                <w:noProof/>
              </w:rPr>
              <w:t>Development phases and schedule</w:t>
            </w:r>
            <w:r w:rsidR="00A9132A">
              <w:rPr>
                <w:noProof/>
                <w:webHidden/>
              </w:rPr>
              <w:tab/>
            </w:r>
            <w:r w:rsidR="00A9132A">
              <w:rPr>
                <w:noProof/>
                <w:webHidden/>
              </w:rPr>
              <w:fldChar w:fldCharType="begin"/>
            </w:r>
            <w:r w:rsidR="00A9132A">
              <w:rPr>
                <w:noProof/>
                <w:webHidden/>
              </w:rPr>
              <w:instrText xml:space="preserve"> PAGEREF _Toc375563715 \h </w:instrText>
            </w:r>
            <w:r w:rsidR="00A9132A">
              <w:rPr>
                <w:noProof/>
                <w:webHidden/>
              </w:rPr>
            </w:r>
            <w:r w:rsidR="00A9132A">
              <w:rPr>
                <w:noProof/>
                <w:webHidden/>
              </w:rPr>
              <w:fldChar w:fldCharType="separate"/>
            </w:r>
            <w:r w:rsidR="00A9132A">
              <w:rPr>
                <w:noProof/>
                <w:webHidden/>
              </w:rPr>
              <w:t>23</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716" w:history="1">
            <w:r w:rsidR="00A9132A" w:rsidRPr="001311A4">
              <w:rPr>
                <w:rStyle w:val="Hyperlink"/>
                <w:noProof/>
              </w:rPr>
              <w:t>6.3.</w:t>
            </w:r>
            <w:r w:rsidR="00A9132A">
              <w:rPr>
                <w:rFonts w:asciiTheme="minorHAnsi" w:eastAsiaTheme="minorEastAsia" w:hAnsiTheme="minorHAnsi"/>
                <w:noProof/>
                <w:lang w:eastAsia="en-CA"/>
              </w:rPr>
              <w:tab/>
            </w:r>
            <w:r w:rsidR="00A9132A" w:rsidRPr="001311A4">
              <w:rPr>
                <w:rStyle w:val="Hyperlink"/>
                <w:noProof/>
              </w:rPr>
              <w:t>Life of the project</w:t>
            </w:r>
            <w:r w:rsidR="00A9132A">
              <w:rPr>
                <w:noProof/>
                <w:webHidden/>
              </w:rPr>
              <w:tab/>
            </w:r>
            <w:r w:rsidR="00A9132A">
              <w:rPr>
                <w:noProof/>
                <w:webHidden/>
              </w:rPr>
              <w:fldChar w:fldCharType="begin"/>
            </w:r>
            <w:r w:rsidR="00A9132A">
              <w:rPr>
                <w:noProof/>
                <w:webHidden/>
              </w:rPr>
              <w:instrText xml:space="preserve"> PAGEREF _Toc375563716 \h </w:instrText>
            </w:r>
            <w:r w:rsidR="00A9132A">
              <w:rPr>
                <w:noProof/>
                <w:webHidden/>
              </w:rPr>
            </w:r>
            <w:r w:rsidR="00A9132A">
              <w:rPr>
                <w:noProof/>
                <w:webHidden/>
              </w:rPr>
              <w:fldChar w:fldCharType="separate"/>
            </w:r>
            <w:r w:rsidR="00A9132A">
              <w:rPr>
                <w:noProof/>
                <w:webHidden/>
              </w:rPr>
              <w:t>23</w:t>
            </w:r>
            <w:r w:rsidR="00A9132A">
              <w:rPr>
                <w:noProof/>
                <w:webHidden/>
              </w:rPr>
              <w:fldChar w:fldCharType="end"/>
            </w:r>
          </w:hyperlink>
        </w:p>
        <w:p w:rsidR="00A9132A" w:rsidRDefault="0089263C">
          <w:pPr>
            <w:pStyle w:val="TOC1"/>
            <w:tabs>
              <w:tab w:val="left" w:pos="440"/>
              <w:tab w:val="right" w:leader="dot" w:pos="9350"/>
            </w:tabs>
            <w:rPr>
              <w:rFonts w:asciiTheme="minorHAnsi" w:eastAsiaTheme="minorEastAsia" w:hAnsiTheme="minorHAnsi"/>
              <w:noProof/>
              <w:lang w:eastAsia="en-CA"/>
            </w:rPr>
          </w:pPr>
          <w:hyperlink w:anchor="_Toc375563717" w:history="1">
            <w:r w:rsidR="00A9132A" w:rsidRPr="001311A4">
              <w:rPr>
                <w:rStyle w:val="Hyperlink"/>
                <w:noProof/>
              </w:rPr>
              <w:t>7.</w:t>
            </w:r>
            <w:r w:rsidR="00A9132A">
              <w:rPr>
                <w:rFonts w:asciiTheme="minorHAnsi" w:eastAsiaTheme="minorEastAsia" w:hAnsiTheme="minorHAnsi"/>
                <w:noProof/>
                <w:lang w:eastAsia="en-CA"/>
              </w:rPr>
              <w:tab/>
            </w:r>
            <w:r w:rsidR="00A9132A" w:rsidRPr="001311A4">
              <w:rPr>
                <w:rStyle w:val="Hyperlink"/>
                <w:noProof/>
              </w:rPr>
              <w:t>Assessment of environmental impacts and cumulative effects</w:t>
            </w:r>
            <w:r w:rsidR="00A9132A">
              <w:rPr>
                <w:noProof/>
                <w:webHidden/>
              </w:rPr>
              <w:tab/>
            </w:r>
            <w:r w:rsidR="00A9132A">
              <w:rPr>
                <w:noProof/>
                <w:webHidden/>
              </w:rPr>
              <w:fldChar w:fldCharType="begin"/>
            </w:r>
            <w:r w:rsidR="00A9132A">
              <w:rPr>
                <w:noProof/>
                <w:webHidden/>
              </w:rPr>
              <w:instrText xml:space="preserve"> PAGEREF _Toc375563717 \h </w:instrText>
            </w:r>
            <w:r w:rsidR="00A9132A">
              <w:rPr>
                <w:noProof/>
                <w:webHidden/>
              </w:rPr>
            </w:r>
            <w:r w:rsidR="00A9132A">
              <w:rPr>
                <w:noProof/>
                <w:webHidden/>
              </w:rPr>
              <w:fldChar w:fldCharType="separate"/>
            </w:r>
            <w:r w:rsidR="00A9132A">
              <w:rPr>
                <w:noProof/>
                <w:webHidden/>
              </w:rPr>
              <w:t>24</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718" w:history="1">
            <w:r w:rsidR="00A9132A" w:rsidRPr="001311A4">
              <w:rPr>
                <w:rStyle w:val="Hyperlink"/>
                <w:noProof/>
              </w:rPr>
              <w:t>7.1.</w:t>
            </w:r>
            <w:r w:rsidR="00A9132A">
              <w:rPr>
                <w:rFonts w:asciiTheme="minorHAnsi" w:eastAsiaTheme="minorEastAsia" w:hAnsiTheme="minorHAnsi"/>
                <w:noProof/>
                <w:lang w:eastAsia="en-CA"/>
              </w:rPr>
              <w:tab/>
            </w:r>
            <w:r w:rsidR="00A9132A" w:rsidRPr="001311A4">
              <w:rPr>
                <w:rStyle w:val="Hyperlink"/>
                <w:noProof/>
              </w:rPr>
              <w:t>Effects Assessment</w:t>
            </w:r>
            <w:r w:rsidR="00A9132A">
              <w:rPr>
                <w:noProof/>
                <w:webHidden/>
              </w:rPr>
              <w:tab/>
            </w:r>
            <w:r w:rsidR="00A9132A">
              <w:rPr>
                <w:noProof/>
                <w:webHidden/>
              </w:rPr>
              <w:fldChar w:fldCharType="begin"/>
            </w:r>
            <w:r w:rsidR="00A9132A">
              <w:rPr>
                <w:noProof/>
                <w:webHidden/>
              </w:rPr>
              <w:instrText xml:space="preserve"> PAGEREF _Toc375563718 \h </w:instrText>
            </w:r>
            <w:r w:rsidR="00A9132A">
              <w:rPr>
                <w:noProof/>
                <w:webHidden/>
              </w:rPr>
            </w:r>
            <w:r w:rsidR="00A9132A">
              <w:rPr>
                <w:noProof/>
                <w:webHidden/>
              </w:rPr>
              <w:fldChar w:fldCharType="separate"/>
            </w:r>
            <w:r w:rsidR="00A9132A">
              <w:rPr>
                <w:noProof/>
                <w:webHidden/>
              </w:rPr>
              <w:t>24</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719" w:history="1">
            <w:r w:rsidR="00A9132A" w:rsidRPr="001311A4">
              <w:rPr>
                <w:rStyle w:val="Hyperlink"/>
                <w:noProof/>
              </w:rPr>
              <w:t>7.2.</w:t>
            </w:r>
            <w:r w:rsidR="00A9132A">
              <w:rPr>
                <w:rFonts w:asciiTheme="minorHAnsi" w:eastAsiaTheme="minorEastAsia" w:hAnsiTheme="minorHAnsi"/>
                <w:noProof/>
                <w:lang w:eastAsia="en-CA"/>
              </w:rPr>
              <w:tab/>
            </w:r>
            <w:r w:rsidR="00A9132A" w:rsidRPr="001311A4">
              <w:rPr>
                <w:rStyle w:val="Hyperlink"/>
                <w:noProof/>
              </w:rPr>
              <w:t>Key lines of inquiry</w:t>
            </w:r>
            <w:r w:rsidR="00A9132A">
              <w:rPr>
                <w:noProof/>
                <w:webHidden/>
              </w:rPr>
              <w:tab/>
            </w:r>
            <w:r w:rsidR="00A9132A">
              <w:rPr>
                <w:noProof/>
                <w:webHidden/>
              </w:rPr>
              <w:fldChar w:fldCharType="begin"/>
            </w:r>
            <w:r w:rsidR="00A9132A">
              <w:rPr>
                <w:noProof/>
                <w:webHidden/>
              </w:rPr>
              <w:instrText xml:space="preserve"> PAGEREF _Toc375563719 \h </w:instrText>
            </w:r>
            <w:r w:rsidR="00A9132A">
              <w:rPr>
                <w:noProof/>
                <w:webHidden/>
              </w:rPr>
            </w:r>
            <w:r w:rsidR="00A9132A">
              <w:rPr>
                <w:noProof/>
                <w:webHidden/>
              </w:rPr>
              <w:fldChar w:fldCharType="separate"/>
            </w:r>
            <w:r w:rsidR="00A9132A">
              <w:rPr>
                <w:noProof/>
                <w:webHidden/>
              </w:rPr>
              <w:t>24</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20" w:history="1">
            <w:r w:rsidR="00A9132A" w:rsidRPr="001311A4">
              <w:rPr>
                <w:rStyle w:val="Hyperlink"/>
                <w:noProof/>
              </w:rPr>
              <w:t>7.2.1.</w:t>
            </w:r>
            <w:r w:rsidR="00A9132A">
              <w:rPr>
                <w:rFonts w:asciiTheme="minorHAnsi" w:eastAsiaTheme="minorEastAsia" w:hAnsiTheme="minorHAnsi"/>
                <w:noProof/>
                <w:lang w:eastAsia="en-CA"/>
              </w:rPr>
              <w:tab/>
            </w:r>
            <w:r w:rsidR="00A9132A" w:rsidRPr="001311A4">
              <w:rPr>
                <w:rStyle w:val="Hyperlink"/>
                <w:noProof/>
              </w:rPr>
              <w:t>Local social and economic considerations</w:t>
            </w:r>
            <w:r w:rsidR="00A9132A">
              <w:rPr>
                <w:noProof/>
                <w:webHidden/>
              </w:rPr>
              <w:tab/>
            </w:r>
            <w:r w:rsidR="00A9132A">
              <w:rPr>
                <w:noProof/>
                <w:webHidden/>
              </w:rPr>
              <w:fldChar w:fldCharType="begin"/>
            </w:r>
            <w:r w:rsidR="00A9132A">
              <w:rPr>
                <w:noProof/>
                <w:webHidden/>
              </w:rPr>
              <w:instrText xml:space="preserve"> PAGEREF _Toc375563720 \h </w:instrText>
            </w:r>
            <w:r w:rsidR="00A9132A">
              <w:rPr>
                <w:noProof/>
                <w:webHidden/>
              </w:rPr>
            </w:r>
            <w:r w:rsidR="00A9132A">
              <w:rPr>
                <w:noProof/>
                <w:webHidden/>
              </w:rPr>
              <w:fldChar w:fldCharType="separate"/>
            </w:r>
            <w:r w:rsidR="00A9132A">
              <w:rPr>
                <w:noProof/>
                <w:webHidden/>
              </w:rPr>
              <w:t>25</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21" w:history="1">
            <w:r w:rsidR="00A9132A" w:rsidRPr="001311A4">
              <w:rPr>
                <w:rStyle w:val="Hyperlink"/>
                <w:noProof/>
              </w:rPr>
              <w:t>7.2.2.</w:t>
            </w:r>
            <w:r w:rsidR="00A9132A">
              <w:rPr>
                <w:rFonts w:asciiTheme="minorHAnsi" w:eastAsiaTheme="minorEastAsia" w:hAnsiTheme="minorHAnsi"/>
                <w:noProof/>
                <w:lang w:eastAsia="en-CA"/>
              </w:rPr>
              <w:tab/>
            </w:r>
            <w:r w:rsidR="00A9132A" w:rsidRPr="001311A4">
              <w:rPr>
                <w:rStyle w:val="Hyperlink"/>
                <w:noProof/>
              </w:rPr>
              <w:t>Caribou, moose and harvesting</w:t>
            </w:r>
            <w:r w:rsidR="00A9132A">
              <w:rPr>
                <w:noProof/>
                <w:webHidden/>
              </w:rPr>
              <w:tab/>
            </w:r>
            <w:r w:rsidR="00A9132A">
              <w:rPr>
                <w:noProof/>
                <w:webHidden/>
              </w:rPr>
              <w:fldChar w:fldCharType="begin"/>
            </w:r>
            <w:r w:rsidR="00A9132A">
              <w:rPr>
                <w:noProof/>
                <w:webHidden/>
              </w:rPr>
              <w:instrText xml:space="preserve"> PAGEREF _Toc375563721 \h </w:instrText>
            </w:r>
            <w:r w:rsidR="00A9132A">
              <w:rPr>
                <w:noProof/>
                <w:webHidden/>
              </w:rPr>
            </w:r>
            <w:r w:rsidR="00A9132A">
              <w:rPr>
                <w:noProof/>
                <w:webHidden/>
              </w:rPr>
              <w:fldChar w:fldCharType="separate"/>
            </w:r>
            <w:r w:rsidR="00A9132A">
              <w:rPr>
                <w:noProof/>
                <w:webHidden/>
              </w:rPr>
              <w:t>26</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722" w:history="1">
            <w:r w:rsidR="00A9132A" w:rsidRPr="001311A4">
              <w:rPr>
                <w:rStyle w:val="Hyperlink"/>
                <w:noProof/>
              </w:rPr>
              <w:t>7.3.</w:t>
            </w:r>
            <w:r w:rsidR="00A9132A">
              <w:rPr>
                <w:rFonts w:asciiTheme="minorHAnsi" w:eastAsiaTheme="minorEastAsia" w:hAnsiTheme="minorHAnsi"/>
                <w:noProof/>
                <w:lang w:eastAsia="en-CA"/>
              </w:rPr>
              <w:tab/>
            </w:r>
            <w:r w:rsidR="00A9132A" w:rsidRPr="001311A4">
              <w:rPr>
                <w:rStyle w:val="Hyperlink"/>
                <w:noProof/>
              </w:rPr>
              <w:t>Subjects of note</w:t>
            </w:r>
            <w:r w:rsidR="00A9132A">
              <w:rPr>
                <w:noProof/>
                <w:webHidden/>
              </w:rPr>
              <w:tab/>
            </w:r>
            <w:r w:rsidR="00A9132A">
              <w:rPr>
                <w:noProof/>
                <w:webHidden/>
              </w:rPr>
              <w:fldChar w:fldCharType="begin"/>
            </w:r>
            <w:r w:rsidR="00A9132A">
              <w:rPr>
                <w:noProof/>
                <w:webHidden/>
              </w:rPr>
              <w:instrText xml:space="preserve"> PAGEREF _Toc375563722 \h </w:instrText>
            </w:r>
            <w:r w:rsidR="00A9132A">
              <w:rPr>
                <w:noProof/>
                <w:webHidden/>
              </w:rPr>
            </w:r>
            <w:r w:rsidR="00A9132A">
              <w:rPr>
                <w:noProof/>
                <w:webHidden/>
              </w:rPr>
              <w:fldChar w:fldCharType="separate"/>
            </w:r>
            <w:r w:rsidR="00A9132A">
              <w:rPr>
                <w:noProof/>
                <w:webHidden/>
              </w:rPr>
              <w:t>27</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23" w:history="1">
            <w:r w:rsidR="00A9132A" w:rsidRPr="001311A4">
              <w:rPr>
                <w:rStyle w:val="Hyperlink"/>
                <w:noProof/>
              </w:rPr>
              <w:t>7.3.1.</w:t>
            </w:r>
            <w:r w:rsidR="00A9132A">
              <w:rPr>
                <w:rFonts w:asciiTheme="minorHAnsi" w:eastAsiaTheme="minorEastAsia" w:hAnsiTheme="minorHAnsi"/>
                <w:noProof/>
                <w:lang w:eastAsia="en-CA"/>
              </w:rPr>
              <w:tab/>
            </w:r>
            <w:r w:rsidR="00A9132A" w:rsidRPr="001311A4">
              <w:rPr>
                <w:rStyle w:val="Hyperlink"/>
                <w:noProof/>
              </w:rPr>
              <w:t>Terrain, soils and permafrost</w:t>
            </w:r>
            <w:r w:rsidR="00A9132A">
              <w:rPr>
                <w:noProof/>
                <w:webHidden/>
              </w:rPr>
              <w:tab/>
            </w:r>
            <w:r w:rsidR="00A9132A">
              <w:rPr>
                <w:noProof/>
                <w:webHidden/>
              </w:rPr>
              <w:fldChar w:fldCharType="begin"/>
            </w:r>
            <w:r w:rsidR="00A9132A">
              <w:rPr>
                <w:noProof/>
                <w:webHidden/>
              </w:rPr>
              <w:instrText xml:space="preserve"> PAGEREF _Toc375563723 \h </w:instrText>
            </w:r>
            <w:r w:rsidR="00A9132A">
              <w:rPr>
                <w:noProof/>
                <w:webHidden/>
              </w:rPr>
            </w:r>
            <w:r w:rsidR="00A9132A">
              <w:rPr>
                <w:noProof/>
                <w:webHidden/>
              </w:rPr>
              <w:fldChar w:fldCharType="separate"/>
            </w:r>
            <w:r w:rsidR="00A9132A">
              <w:rPr>
                <w:noProof/>
                <w:webHidden/>
              </w:rPr>
              <w:t>27</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24" w:history="1">
            <w:r w:rsidR="00A9132A" w:rsidRPr="001311A4">
              <w:rPr>
                <w:rStyle w:val="Hyperlink"/>
                <w:noProof/>
              </w:rPr>
              <w:t>7.3.2.</w:t>
            </w:r>
            <w:r w:rsidR="00A9132A">
              <w:rPr>
                <w:rFonts w:asciiTheme="minorHAnsi" w:eastAsiaTheme="minorEastAsia" w:hAnsiTheme="minorHAnsi"/>
                <w:noProof/>
                <w:lang w:eastAsia="en-CA"/>
              </w:rPr>
              <w:tab/>
            </w:r>
            <w:r w:rsidR="00A9132A" w:rsidRPr="001311A4">
              <w:rPr>
                <w:rStyle w:val="Hyperlink"/>
                <w:noProof/>
              </w:rPr>
              <w:t>Air quality</w:t>
            </w:r>
            <w:r w:rsidR="00A9132A">
              <w:rPr>
                <w:noProof/>
                <w:webHidden/>
              </w:rPr>
              <w:tab/>
            </w:r>
            <w:r w:rsidR="00A9132A">
              <w:rPr>
                <w:noProof/>
                <w:webHidden/>
              </w:rPr>
              <w:fldChar w:fldCharType="begin"/>
            </w:r>
            <w:r w:rsidR="00A9132A">
              <w:rPr>
                <w:noProof/>
                <w:webHidden/>
              </w:rPr>
              <w:instrText xml:space="preserve"> PAGEREF _Toc375563724 \h </w:instrText>
            </w:r>
            <w:r w:rsidR="00A9132A">
              <w:rPr>
                <w:noProof/>
                <w:webHidden/>
              </w:rPr>
            </w:r>
            <w:r w:rsidR="00A9132A">
              <w:rPr>
                <w:noProof/>
                <w:webHidden/>
              </w:rPr>
              <w:fldChar w:fldCharType="separate"/>
            </w:r>
            <w:r w:rsidR="00A9132A">
              <w:rPr>
                <w:noProof/>
                <w:webHidden/>
              </w:rPr>
              <w:t>28</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25" w:history="1">
            <w:r w:rsidR="00A9132A" w:rsidRPr="001311A4">
              <w:rPr>
                <w:rStyle w:val="Hyperlink"/>
                <w:noProof/>
              </w:rPr>
              <w:t>7.3.3.</w:t>
            </w:r>
            <w:r w:rsidR="00A9132A">
              <w:rPr>
                <w:rFonts w:asciiTheme="minorHAnsi" w:eastAsiaTheme="minorEastAsia" w:hAnsiTheme="minorHAnsi"/>
                <w:noProof/>
                <w:lang w:eastAsia="en-CA"/>
              </w:rPr>
              <w:tab/>
            </w:r>
            <w:r w:rsidR="00A9132A" w:rsidRPr="001311A4">
              <w:rPr>
                <w:rStyle w:val="Hyperlink"/>
                <w:noProof/>
              </w:rPr>
              <w:t>Noise</w:t>
            </w:r>
            <w:r w:rsidR="00A9132A">
              <w:rPr>
                <w:noProof/>
                <w:webHidden/>
              </w:rPr>
              <w:tab/>
            </w:r>
            <w:r w:rsidR="00A9132A">
              <w:rPr>
                <w:noProof/>
                <w:webHidden/>
              </w:rPr>
              <w:fldChar w:fldCharType="begin"/>
            </w:r>
            <w:r w:rsidR="00A9132A">
              <w:rPr>
                <w:noProof/>
                <w:webHidden/>
              </w:rPr>
              <w:instrText xml:space="preserve"> PAGEREF _Toc375563725 \h </w:instrText>
            </w:r>
            <w:r w:rsidR="00A9132A">
              <w:rPr>
                <w:noProof/>
                <w:webHidden/>
              </w:rPr>
            </w:r>
            <w:r w:rsidR="00A9132A">
              <w:rPr>
                <w:noProof/>
                <w:webHidden/>
              </w:rPr>
              <w:fldChar w:fldCharType="separate"/>
            </w:r>
            <w:r w:rsidR="00A9132A">
              <w:rPr>
                <w:noProof/>
                <w:webHidden/>
              </w:rPr>
              <w:t>29</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26" w:history="1">
            <w:r w:rsidR="00A9132A" w:rsidRPr="001311A4">
              <w:rPr>
                <w:rStyle w:val="Hyperlink"/>
                <w:noProof/>
              </w:rPr>
              <w:t>7.3.4.</w:t>
            </w:r>
            <w:r w:rsidR="00A9132A">
              <w:rPr>
                <w:rFonts w:asciiTheme="minorHAnsi" w:eastAsiaTheme="minorEastAsia" w:hAnsiTheme="minorHAnsi"/>
                <w:noProof/>
                <w:lang w:eastAsia="en-CA"/>
              </w:rPr>
              <w:tab/>
            </w:r>
            <w:r w:rsidR="00A9132A" w:rsidRPr="001311A4">
              <w:rPr>
                <w:rStyle w:val="Hyperlink"/>
                <w:noProof/>
              </w:rPr>
              <w:t>Water quality and quantity</w:t>
            </w:r>
            <w:r w:rsidR="00A9132A">
              <w:rPr>
                <w:noProof/>
                <w:webHidden/>
              </w:rPr>
              <w:tab/>
            </w:r>
            <w:r w:rsidR="00A9132A">
              <w:rPr>
                <w:noProof/>
                <w:webHidden/>
              </w:rPr>
              <w:fldChar w:fldCharType="begin"/>
            </w:r>
            <w:r w:rsidR="00A9132A">
              <w:rPr>
                <w:noProof/>
                <w:webHidden/>
              </w:rPr>
              <w:instrText xml:space="preserve"> PAGEREF _Toc375563726 \h </w:instrText>
            </w:r>
            <w:r w:rsidR="00A9132A">
              <w:rPr>
                <w:noProof/>
                <w:webHidden/>
              </w:rPr>
            </w:r>
            <w:r w:rsidR="00A9132A">
              <w:rPr>
                <w:noProof/>
                <w:webHidden/>
              </w:rPr>
              <w:fldChar w:fldCharType="separate"/>
            </w:r>
            <w:r w:rsidR="00A9132A">
              <w:rPr>
                <w:noProof/>
                <w:webHidden/>
              </w:rPr>
              <w:t>29</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27" w:history="1">
            <w:r w:rsidR="00A9132A" w:rsidRPr="001311A4">
              <w:rPr>
                <w:rStyle w:val="Hyperlink"/>
                <w:noProof/>
              </w:rPr>
              <w:t>7.3.5.</w:t>
            </w:r>
            <w:r w:rsidR="00A9132A">
              <w:rPr>
                <w:rFonts w:asciiTheme="minorHAnsi" w:eastAsiaTheme="minorEastAsia" w:hAnsiTheme="minorHAnsi"/>
                <w:noProof/>
                <w:lang w:eastAsia="en-CA"/>
              </w:rPr>
              <w:tab/>
            </w:r>
            <w:r w:rsidR="00A9132A" w:rsidRPr="001311A4">
              <w:rPr>
                <w:rStyle w:val="Hyperlink"/>
                <w:noProof/>
              </w:rPr>
              <w:t>Sediment Quality</w:t>
            </w:r>
            <w:r w:rsidR="00A9132A">
              <w:rPr>
                <w:noProof/>
                <w:webHidden/>
              </w:rPr>
              <w:tab/>
            </w:r>
            <w:r w:rsidR="00A9132A">
              <w:rPr>
                <w:noProof/>
                <w:webHidden/>
              </w:rPr>
              <w:fldChar w:fldCharType="begin"/>
            </w:r>
            <w:r w:rsidR="00A9132A">
              <w:rPr>
                <w:noProof/>
                <w:webHidden/>
              </w:rPr>
              <w:instrText xml:space="preserve"> PAGEREF _Toc375563727 \h </w:instrText>
            </w:r>
            <w:r w:rsidR="00A9132A">
              <w:rPr>
                <w:noProof/>
                <w:webHidden/>
              </w:rPr>
            </w:r>
            <w:r w:rsidR="00A9132A">
              <w:rPr>
                <w:noProof/>
                <w:webHidden/>
              </w:rPr>
              <w:fldChar w:fldCharType="separate"/>
            </w:r>
            <w:r w:rsidR="00A9132A">
              <w:rPr>
                <w:noProof/>
                <w:webHidden/>
              </w:rPr>
              <w:t>30</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28" w:history="1">
            <w:r w:rsidR="00A9132A" w:rsidRPr="001311A4">
              <w:rPr>
                <w:rStyle w:val="Hyperlink"/>
                <w:noProof/>
              </w:rPr>
              <w:t>7.3.6.</w:t>
            </w:r>
            <w:r w:rsidR="00A9132A">
              <w:rPr>
                <w:rFonts w:asciiTheme="minorHAnsi" w:eastAsiaTheme="minorEastAsia" w:hAnsiTheme="minorHAnsi"/>
                <w:noProof/>
                <w:lang w:eastAsia="en-CA"/>
              </w:rPr>
              <w:tab/>
            </w:r>
            <w:r w:rsidR="00A9132A" w:rsidRPr="001311A4">
              <w:rPr>
                <w:rStyle w:val="Hyperlink"/>
                <w:noProof/>
              </w:rPr>
              <w:t>Species at risk and species of concern</w:t>
            </w:r>
            <w:r w:rsidR="00A9132A">
              <w:rPr>
                <w:noProof/>
                <w:webHidden/>
              </w:rPr>
              <w:tab/>
            </w:r>
            <w:r w:rsidR="00A9132A">
              <w:rPr>
                <w:noProof/>
                <w:webHidden/>
              </w:rPr>
              <w:fldChar w:fldCharType="begin"/>
            </w:r>
            <w:r w:rsidR="00A9132A">
              <w:rPr>
                <w:noProof/>
                <w:webHidden/>
              </w:rPr>
              <w:instrText xml:space="preserve"> PAGEREF _Toc375563728 \h </w:instrText>
            </w:r>
            <w:r w:rsidR="00A9132A">
              <w:rPr>
                <w:noProof/>
                <w:webHidden/>
              </w:rPr>
            </w:r>
            <w:r w:rsidR="00A9132A">
              <w:rPr>
                <w:noProof/>
                <w:webHidden/>
              </w:rPr>
              <w:fldChar w:fldCharType="separate"/>
            </w:r>
            <w:r w:rsidR="00A9132A">
              <w:rPr>
                <w:noProof/>
                <w:webHidden/>
              </w:rPr>
              <w:t>30</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29" w:history="1">
            <w:r w:rsidR="00A9132A" w:rsidRPr="001311A4">
              <w:rPr>
                <w:rStyle w:val="Hyperlink"/>
                <w:noProof/>
              </w:rPr>
              <w:t>7.3.7.</w:t>
            </w:r>
            <w:r w:rsidR="00A9132A">
              <w:rPr>
                <w:rFonts w:asciiTheme="minorHAnsi" w:eastAsiaTheme="minorEastAsia" w:hAnsiTheme="minorHAnsi"/>
                <w:noProof/>
                <w:lang w:eastAsia="en-CA"/>
              </w:rPr>
              <w:tab/>
            </w:r>
            <w:r w:rsidR="00A9132A" w:rsidRPr="001311A4">
              <w:rPr>
                <w:rStyle w:val="Hyperlink"/>
                <w:noProof/>
              </w:rPr>
              <w:t>Fish and fish habitat</w:t>
            </w:r>
            <w:r w:rsidR="00A9132A">
              <w:rPr>
                <w:noProof/>
                <w:webHidden/>
              </w:rPr>
              <w:tab/>
            </w:r>
            <w:r w:rsidR="00A9132A">
              <w:rPr>
                <w:noProof/>
                <w:webHidden/>
              </w:rPr>
              <w:fldChar w:fldCharType="begin"/>
            </w:r>
            <w:r w:rsidR="00A9132A">
              <w:rPr>
                <w:noProof/>
                <w:webHidden/>
              </w:rPr>
              <w:instrText xml:space="preserve"> PAGEREF _Toc375563729 \h </w:instrText>
            </w:r>
            <w:r w:rsidR="00A9132A">
              <w:rPr>
                <w:noProof/>
                <w:webHidden/>
              </w:rPr>
            </w:r>
            <w:r w:rsidR="00A9132A">
              <w:rPr>
                <w:noProof/>
                <w:webHidden/>
              </w:rPr>
              <w:fldChar w:fldCharType="separate"/>
            </w:r>
            <w:r w:rsidR="00A9132A">
              <w:rPr>
                <w:noProof/>
                <w:webHidden/>
              </w:rPr>
              <w:t>31</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30" w:history="1">
            <w:r w:rsidR="00A9132A" w:rsidRPr="001311A4">
              <w:rPr>
                <w:rStyle w:val="Hyperlink"/>
                <w:noProof/>
              </w:rPr>
              <w:t>7.3.8.</w:t>
            </w:r>
            <w:r w:rsidR="00A9132A">
              <w:rPr>
                <w:rFonts w:asciiTheme="minorHAnsi" w:eastAsiaTheme="minorEastAsia" w:hAnsiTheme="minorHAnsi"/>
                <w:noProof/>
                <w:lang w:eastAsia="en-CA"/>
              </w:rPr>
              <w:tab/>
            </w:r>
            <w:r w:rsidR="00A9132A" w:rsidRPr="001311A4">
              <w:rPr>
                <w:rStyle w:val="Hyperlink"/>
                <w:noProof/>
              </w:rPr>
              <w:t>Wildlife and wildlife habitat</w:t>
            </w:r>
            <w:r w:rsidR="00A9132A">
              <w:rPr>
                <w:noProof/>
                <w:webHidden/>
              </w:rPr>
              <w:tab/>
            </w:r>
            <w:r w:rsidR="00A9132A">
              <w:rPr>
                <w:noProof/>
                <w:webHidden/>
              </w:rPr>
              <w:fldChar w:fldCharType="begin"/>
            </w:r>
            <w:r w:rsidR="00A9132A">
              <w:rPr>
                <w:noProof/>
                <w:webHidden/>
              </w:rPr>
              <w:instrText xml:space="preserve"> PAGEREF _Toc375563730 \h </w:instrText>
            </w:r>
            <w:r w:rsidR="00A9132A">
              <w:rPr>
                <w:noProof/>
                <w:webHidden/>
              </w:rPr>
            </w:r>
            <w:r w:rsidR="00A9132A">
              <w:rPr>
                <w:noProof/>
                <w:webHidden/>
              </w:rPr>
              <w:fldChar w:fldCharType="separate"/>
            </w:r>
            <w:r w:rsidR="00A9132A">
              <w:rPr>
                <w:noProof/>
                <w:webHidden/>
              </w:rPr>
              <w:t>32</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31" w:history="1">
            <w:r w:rsidR="00A9132A" w:rsidRPr="001311A4">
              <w:rPr>
                <w:rStyle w:val="Hyperlink"/>
                <w:noProof/>
              </w:rPr>
              <w:t>7.3.9.</w:t>
            </w:r>
            <w:r w:rsidR="00A9132A">
              <w:rPr>
                <w:rFonts w:asciiTheme="minorHAnsi" w:eastAsiaTheme="minorEastAsia" w:hAnsiTheme="minorHAnsi"/>
                <w:noProof/>
                <w:lang w:eastAsia="en-CA"/>
              </w:rPr>
              <w:tab/>
            </w:r>
            <w:r w:rsidR="00A9132A" w:rsidRPr="001311A4">
              <w:rPr>
                <w:rStyle w:val="Hyperlink"/>
                <w:noProof/>
              </w:rPr>
              <w:t>Birds and bird habitat</w:t>
            </w:r>
            <w:r w:rsidR="00A9132A">
              <w:rPr>
                <w:noProof/>
                <w:webHidden/>
              </w:rPr>
              <w:tab/>
            </w:r>
            <w:r w:rsidR="00A9132A">
              <w:rPr>
                <w:noProof/>
                <w:webHidden/>
              </w:rPr>
              <w:fldChar w:fldCharType="begin"/>
            </w:r>
            <w:r w:rsidR="00A9132A">
              <w:rPr>
                <w:noProof/>
                <w:webHidden/>
              </w:rPr>
              <w:instrText xml:space="preserve"> PAGEREF _Toc375563731 \h </w:instrText>
            </w:r>
            <w:r w:rsidR="00A9132A">
              <w:rPr>
                <w:noProof/>
                <w:webHidden/>
              </w:rPr>
            </w:r>
            <w:r w:rsidR="00A9132A">
              <w:rPr>
                <w:noProof/>
                <w:webHidden/>
              </w:rPr>
              <w:fldChar w:fldCharType="separate"/>
            </w:r>
            <w:r w:rsidR="00A9132A">
              <w:rPr>
                <w:noProof/>
                <w:webHidden/>
              </w:rPr>
              <w:t>32</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32" w:history="1">
            <w:r w:rsidR="00A9132A" w:rsidRPr="001311A4">
              <w:rPr>
                <w:rStyle w:val="Hyperlink"/>
                <w:noProof/>
              </w:rPr>
              <w:t>7.3.10.</w:t>
            </w:r>
            <w:r w:rsidR="00A9132A">
              <w:rPr>
                <w:rFonts w:asciiTheme="minorHAnsi" w:eastAsiaTheme="minorEastAsia" w:hAnsiTheme="minorHAnsi"/>
                <w:noProof/>
                <w:lang w:eastAsia="en-CA"/>
              </w:rPr>
              <w:tab/>
            </w:r>
            <w:r w:rsidR="00A9132A" w:rsidRPr="001311A4">
              <w:rPr>
                <w:rStyle w:val="Hyperlink"/>
                <w:noProof/>
              </w:rPr>
              <w:t>Vegetation</w:t>
            </w:r>
            <w:r w:rsidR="00A9132A">
              <w:rPr>
                <w:noProof/>
                <w:webHidden/>
              </w:rPr>
              <w:tab/>
            </w:r>
            <w:r w:rsidR="00A9132A">
              <w:rPr>
                <w:noProof/>
                <w:webHidden/>
              </w:rPr>
              <w:fldChar w:fldCharType="begin"/>
            </w:r>
            <w:r w:rsidR="00A9132A">
              <w:rPr>
                <w:noProof/>
                <w:webHidden/>
              </w:rPr>
              <w:instrText xml:space="preserve"> PAGEREF _Toc375563732 \h </w:instrText>
            </w:r>
            <w:r w:rsidR="00A9132A">
              <w:rPr>
                <w:noProof/>
                <w:webHidden/>
              </w:rPr>
            </w:r>
            <w:r w:rsidR="00A9132A">
              <w:rPr>
                <w:noProof/>
                <w:webHidden/>
              </w:rPr>
              <w:fldChar w:fldCharType="separate"/>
            </w:r>
            <w:r w:rsidR="00A9132A">
              <w:rPr>
                <w:noProof/>
                <w:webHidden/>
              </w:rPr>
              <w:t>33</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33" w:history="1">
            <w:r w:rsidR="00A9132A" w:rsidRPr="001311A4">
              <w:rPr>
                <w:rStyle w:val="Hyperlink"/>
                <w:noProof/>
              </w:rPr>
              <w:t>7.3.11.</w:t>
            </w:r>
            <w:r w:rsidR="00A9132A">
              <w:rPr>
                <w:rFonts w:asciiTheme="minorHAnsi" w:eastAsiaTheme="minorEastAsia" w:hAnsiTheme="minorHAnsi"/>
                <w:noProof/>
                <w:lang w:eastAsia="en-CA"/>
              </w:rPr>
              <w:tab/>
            </w:r>
            <w:r w:rsidR="00A9132A" w:rsidRPr="001311A4">
              <w:rPr>
                <w:rStyle w:val="Hyperlink"/>
                <w:noProof/>
              </w:rPr>
              <w:t>Biodiversity</w:t>
            </w:r>
            <w:r w:rsidR="00A9132A">
              <w:rPr>
                <w:noProof/>
                <w:webHidden/>
              </w:rPr>
              <w:tab/>
            </w:r>
            <w:r w:rsidR="00A9132A">
              <w:rPr>
                <w:noProof/>
                <w:webHidden/>
              </w:rPr>
              <w:fldChar w:fldCharType="begin"/>
            </w:r>
            <w:r w:rsidR="00A9132A">
              <w:rPr>
                <w:noProof/>
                <w:webHidden/>
              </w:rPr>
              <w:instrText xml:space="preserve"> PAGEREF _Toc375563733 \h </w:instrText>
            </w:r>
            <w:r w:rsidR="00A9132A">
              <w:rPr>
                <w:noProof/>
                <w:webHidden/>
              </w:rPr>
            </w:r>
            <w:r w:rsidR="00A9132A">
              <w:rPr>
                <w:noProof/>
                <w:webHidden/>
              </w:rPr>
              <w:fldChar w:fldCharType="separate"/>
            </w:r>
            <w:r w:rsidR="00A9132A">
              <w:rPr>
                <w:noProof/>
                <w:webHidden/>
              </w:rPr>
              <w:t>33</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34" w:history="1">
            <w:r w:rsidR="00A9132A" w:rsidRPr="001311A4">
              <w:rPr>
                <w:rStyle w:val="Hyperlink"/>
                <w:noProof/>
              </w:rPr>
              <w:t>7.3.12.</w:t>
            </w:r>
            <w:r w:rsidR="00A9132A">
              <w:rPr>
                <w:rFonts w:asciiTheme="minorHAnsi" w:eastAsiaTheme="minorEastAsia" w:hAnsiTheme="minorHAnsi"/>
                <w:noProof/>
                <w:lang w:eastAsia="en-CA"/>
              </w:rPr>
              <w:tab/>
            </w:r>
            <w:r w:rsidR="00A9132A" w:rsidRPr="001311A4">
              <w:rPr>
                <w:rStyle w:val="Hyperlink"/>
                <w:noProof/>
              </w:rPr>
              <w:t>Country foods</w:t>
            </w:r>
            <w:r w:rsidR="00A9132A">
              <w:rPr>
                <w:noProof/>
                <w:webHidden/>
              </w:rPr>
              <w:tab/>
            </w:r>
            <w:r w:rsidR="00A9132A">
              <w:rPr>
                <w:noProof/>
                <w:webHidden/>
              </w:rPr>
              <w:fldChar w:fldCharType="begin"/>
            </w:r>
            <w:r w:rsidR="00A9132A">
              <w:rPr>
                <w:noProof/>
                <w:webHidden/>
              </w:rPr>
              <w:instrText xml:space="preserve"> PAGEREF _Toc375563734 \h </w:instrText>
            </w:r>
            <w:r w:rsidR="00A9132A">
              <w:rPr>
                <w:noProof/>
                <w:webHidden/>
              </w:rPr>
            </w:r>
            <w:r w:rsidR="00A9132A">
              <w:rPr>
                <w:noProof/>
                <w:webHidden/>
              </w:rPr>
              <w:fldChar w:fldCharType="separate"/>
            </w:r>
            <w:r w:rsidR="00A9132A">
              <w:rPr>
                <w:noProof/>
                <w:webHidden/>
              </w:rPr>
              <w:t>33</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35" w:history="1">
            <w:r w:rsidR="00A9132A" w:rsidRPr="001311A4">
              <w:rPr>
                <w:rStyle w:val="Hyperlink"/>
                <w:noProof/>
              </w:rPr>
              <w:t>7.3.13.</w:t>
            </w:r>
            <w:r w:rsidR="00A9132A">
              <w:rPr>
                <w:rFonts w:asciiTheme="minorHAnsi" w:eastAsiaTheme="minorEastAsia" w:hAnsiTheme="minorHAnsi"/>
                <w:noProof/>
                <w:lang w:eastAsia="en-CA"/>
              </w:rPr>
              <w:tab/>
            </w:r>
            <w:r w:rsidR="00A9132A" w:rsidRPr="001311A4">
              <w:rPr>
                <w:rStyle w:val="Hyperlink"/>
                <w:noProof/>
              </w:rPr>
              <w:t>Culture and traditional land use</w:t>
            </w:r>
            <w:r w:rsidR="00A9132A">
              <w:rPr>
                <w:noProof/>
                <w:webHidden/>
              </w:rPr>
              <w:tab/>
            </w:r>
            <w:r w:rsidR="00A9132A">
              <w:rPr>
                <w:noProof/>
                <w:webHidden/>
              </w:rPr>
              <w:fldChar w:fldCharType="begin"/>
            </w:r>
            <w:r w:rsidR="00A9132A">
              <w:rPr>
                <w:noProof/>
                <w:webHidden/>
              </w:rPr>
              <w:instrText xml:space="preserve"> PAGEREF _Toc375563735 \h </w:instrText>
            </w:r>
            <w:r w:rsidR="00A9132A">
              <w:rPr>
                <w:noProof/>
                <w:webHidden/>
              </w:rPr>
            </w:r>
            <w:r w:rsidR="00A9132A">
              <w:rPr>
                <w:noProof/>
                <w:webHidden/>
              </w:rPr>
              <w:fldChar w:fldCharType="separate"/>
            </w:r>
            <w:r w:rsidR="00A9132A">
              <w:rPr>
                <w:noProof/>
                <w:webHidden/>
              </w:rPr>
              <w:t>34</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36" w:history="1">
            <w:r w:rsidR="00A9132A" w:rsidRPr="001311A4">
              <w:rPr>
                <w:rStyle w:val="Hyperlink"/>
                <w:noProof/>
              </w:rPr>
              <w:t>7.3.14.</w:t>
            </w:r>
            <w:r w:rsidR="00A9132A">
              <w:rPr>
                <w:rFonts w:asciiTheme="minorHAnsi" w:eastAsiaTheme="minorEastAsia" w:hAnsiTheme="minorHAnsi"/>
                <w:noProof/>
                <w:lang w:eastAsia="en-CA"/>
              </w:rPr>
              <w:tab/>
            </w:r>
            <w:r w:rsidR="00A9132A" w:rsidRPr="001311A4">
              <w:rPr>
                <w:rStyle w:val="Hyperlink"/>
                <w:noProof/>
              </w:rPr>
              <w:t>Land use</w:t>
            </w:r>
            <w:r w:rsidR="00A9132A">
              <w:rPr>
                <w:noProof/>
                <w:webHidden/>
              </w:rPr>
              <w:tab/>
            </w:r>
            <w:r w:rsidR="00A9132A">
              <w:rPr>
                <w:noProof/>
                <w:webHidden/>
              </w:rPr>
              <w:fldChar w:fldCharType="begin"/>
            </w:r>
            <w:r w:rsidR="00A9132A">
              <w:rPr>
                <w:noProof/>
                <w:webHidden/>
              </w:rPr>
              <w:instrText xml:space="preserve"> PAGEREF _Toc375563736 \h </w:instrText>
            </w:r>
            <w:r w:rsidR="00A9132A">
              <w:rPr>
                <w:noProof/>
                <w:webHidden/>
              </w:rPr>
            </w:r>
            <w:r w:rsidR="00A9132A">
              <w:rPr>
                <w:noProof/>
                <w:webHidden/>
              </w:rPr>
              <w:fldChar w:fldCharType="separate"/>
            </w:r>
            <w:r w:rsidR="00A9132A">
              <w:rPr>
                <w:noProof/>
                <w:webHidden/>
              </w:rPr>
              <w:t>34</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37" w:history="1">
            <w:r w:rsidR="00A9132A" w:rsidRPr="001311A4">
              <w:rPr>
                <w:rStyle w:val="Hyperlink"/>
                <w:noProof/>
              </w:rPr>
              <w:t>7.3.15.</w:t>
            </w:r>
            <w:r w:rsidR="00A9132A">
              <w:rPr>
                <w:rFonts w:asciiTheme="minorHAnsi" w:eastAsiaTheme="minorEastAsia" w:hAnsiTheme="minorHAnsi"/>
                <w:noProof/>
                <w:lang w:eastAsia="en-CA"/>
              </w:rPr>
              <w:tab/>
            </w:r>
            <w:r w:rsidR="00A9132A" w:rsidRPr="001311A4">
              <w:rPr>
                <w:rStyle w:val="Hyperlink"/>
                <w:noProof/>
              </w:rPr>
              <w:t>Heritage resources</w:t>
            </w:r>
            <w:r w:rsidR="00A9132A">
              <w:rPr>
                <w:noProof/>
                <w:webHidden/>
              </w:rPr>
              <w:tab/>
            </w:r>
            <w:r w:rsidR="00A9132A">
              <w:rPr>
                <w:noProof/>
                <w:webHidden/>
              </w:rPr>
              <w:fldChar w:fldCharType="begin"/>
            </w:r>
            <w:r w:rsidR="00A9132A">
              <w:rPr>
                <w:noProof/>
                <w:webHidden/>
              </w:rPr>
              <w:instrText xml:space="preserve"> PAGEREF _Toc375563737 \h </w:instrText>
            </w:r>
            <w:r w:rsidR="00A9132A">
              <w:rPr>
                <w:noProof/>
                <w:webHidden/>
              </w:rPr>
            </w:r>
            <w:r w:rsidR="00A9132A">
              <w:rPr>
                <w:noProof/>
                <w:webHidden/>
              </w:rPr>
              <w:fldChar w:fldCharType="separate"/>
            </w:r>
            <w:r w:rsidR="00A9132A">
              <w:rPr>
                <w:noProof/>
                <w:webHidden/>
              </w:rPr>
              <w:t>34</w:t>
            </w:r>
            <w:r w:rsidR="00A9132A">
              <w:rPr>
                <w:noProof/>
                <w:webHidden/>
              </w:rPr>
              <w:fldChar w:fldCharType="end"/>
            </w:r>
          </w:hyperlink>
        </w:p>
        <w:p w:rsidR="00A9132A" w:rsidRDefault="0089263C">
          <w:pPr>
            <w:pStyle w:val="TOC1"/>
            <w:tabs>
              <w:tab w:val="left" w:pos="440"/>
              <w:tab w:val="right" w:leader="dot" w:pos="9350"/>
            </w:tabs>
            <w:rPr>
              <w:rFonts w:asciiTheme="minorHAnsi" w:eastAsiaTheme="minorEastAsia" w:hAnsiTheme="minorHAnsi"/>
              <w:noProof/>
              <w:lang w:eastAsia="en-CA"/>
            </w:rPr>
          </w:pPr>
          <w:hyperlink w:anchor="_Toc375563738" w:history="1">
            <w:r w:rsidR="00A9132A" w:rsidRPr="001311A4">
              <w:rPr>
                <w:rStyle w:val="Hyperlink"/>
                <w:noProof/>
              </w:rPr>
              <w:t>8.</w:t>
            </w:r>
            <w:r w:rsidR="00A9132A">
              <w:rPr>
                <w:rFonts w:asciiTheme="minorHAnsi" w:eastAsiaTheme="minorEastAsia" w:hAnsiTheme="minorHAnsi"/>
                <w:noProof/>
                <w:lang w:eastAsia="en-CA"/>
              </w:rPr>
              <w:tab/>
            </w:r>
            <w:r w:rsidR="00A9132A" w:rsidRPr="001311A4">
              <w:rPr>
                <w:rStyle w:val="Hyperlink"/>
                <w:noProof/>
              </w:rPr>
              <w:t>Effects of the environment on the project</w:t>
            </w:r>
            <w:r w:rsidR="00A9132A">
              <w:rPr>
                <w:noProof/>
                <w:webHidden/>
              </w:rPr>
              <w:tab/>
            </w:r>
            <w:r w:rsidR="00A9132A">
              <w:rPr>
                <w:noProof/>
                <w:webHidden/>
              </w:rPr>
              <w:fldChar w:fldCharType="begin"/>
            </w:r>
            <w:r w:rsidR="00A9132A">
              <w:rPr>
                <w:noProof/>
                <w:webHidden/>
              </w:rPr>
              <w:instrText xml:space="preserve"> PAGEREF _Toc375563738 \h </w:instrText>
            </w:r>
            <w:r w:rsidR="00A9132A">
              <w:rPr>
                <w:noProof/>
                <w:webHidden/>
              </w:rPr>
            </w:r>
            <w:r w:rsidR="00A9132A">
              <w:rPr>
                <w:noProof/>
                <w:webHidden/>
              </w:rPr>
              <w:fldChar w:fldCharType="separate"/>
            </w:r>
            <w:r w:rsidR="00A9132A">
              <w:rPr>
                <w:noProof/>
                <w:webHidden/>
              </w:rPr>
              <w:t>35</w:t>
            </w:r>
            <w:r w:rsidR="00A9132A">
              <w:rPr>
                <w:noProof/>
                <w:webHidden/>
              </w:rPr>
              <w:fldChar w:fldCharType="end"/>
            </w:r>
          </w:hyperlink>
        </w:p>
        <w:p w:rsidR="00A9132A" w:rsidRDefault="0089263C">
          <w:pPr>
            <w:pStyle w:val="TOC1"/>
            <w:tabs>
              <w:tab w:val="left" w:pos="440"/>
              <w:tab w:val="right" w:leader="dot" w:pos="9350"/>
            </w:tabs>
            <w:rPr>
              <w:rFonts w:asciiTheme="minorHAnsi" w:eastAsiaTheme="minorEastAsia" w:hAnsiTheme="minorHAnsi"/>
              <w:noProof/>
              <w:lang w:eastAsia="en-CA"/>
            </w:rPr>
          </w:pPr>
          <w:hyperlink w:anchor="_Toc375563739" w:history="1">
            <w:r w:rsidR="00A9132A" w:rsidRPr="001311A4">
              <w:rPr>
                <w:rStyle w:val="Hyperlink"/>
                <w:noProof/>
              </w:rPr>
              <w:t>9.</w:t>
            </w:r>
            <w:r w:rsidR="00A9132A">
              <w:rPr>
                <w:rFonts w:asciiTheme="minorHAnsi" w:eastAsiaTheme="minorEastAsia" w:hAnsiTheme="minorHAnsi"/>
                <w:noProof/>
                <w:lang w:eastAsia="en-CA"/>
              </w:rPr>
              <w:tab/>
            </w:r>
            <w:r w:rsidR="00A9132A" w:rsidRPr="001311A4">
              <w:rPr>
                <w:rStyle w:val="Hyperlink"/>
                <w:noProof/>
              </w:rPr>
              <w:t>Potential accidents and malfunctions</w:t>
            </w:r>
            <w:r w:rsidR="00A9132A">
              <w:rPr>
                <w:noProof/>
                <w:webHidden/>
              </w:rPr>
              <w:tab/>
            </w:r>
            <w:r w:rsidR="00A9132A">
              <w:rPr>
                <w:noProof/>
                <w:webHidden/>
              </w:rPr>
              <w:fldChar w:fldCharType="begin"/>
            </w:r>
            <w:r w:rsidR="00A9132A">
              <w:rPr>
                <w:noProof/>
                <w:webHidden/>
              </w:rPr>
              <w:instrText xml:space="preserve"> PAGEREF _Toc375563739 \h </w:instrText>
            </w:r>
            <w:r w:rsidR="00A9132A">
              <w:rPr>
                <w:noProof/>
                <w:webHidden/>
              </w:rPr>
            </w:r>
            <w:r w:rsidR="00A9132A">
              <w:rPr>
                <w:noProof/>
                <w:webHidden/>
              </w:rPr>
              <w:fldChar w:fldCharType="separate"/>
            </w:r>
            <w:r w:rsidR="00A9132A">
              <w:rPr>
                <w:noProof/>
                <w:webHidden/>
              </w:rPr>
              <w:t>35</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740" w:history="1">
            <w:r w:rsidR="00A9132A" w:rsidRPr="001311A4">
              <w:rPr>
                <w:rStyle w:val="Hyperlink"/>
                <w:noProof/>
              </w:rPr>
              <w:t>10.</w:t>
            </w:r>
            <w:r w:rsidR="00A9132A">
              <w:rPr>
                <w:rFonts w:asciiTheme="minorHAnsi" w:eastAsiaTheme="minorEastAsia" w:hAnsiTheme="minorHAnsi"/>
                <w:noProof/>
                <w:lang w:eastAsia="en-CA"/>
              </w:rPr>
              <w:tab/>
            </w:r>
            <w:r w:rsidR="00A9132A" w:rsidRPr="001311A4">
              <w:rPr>
                <w:rStyle w:val="Hyperlink"/>
                <w:noProof/>
              </w:rPr>
              <w:t>Cumulative Effects Assessment</w:t>
            </w:r>
            <w:r w:rsidR="00A9132A">
              <w:rPr>
                <w:noProof/>
                <w:webHidden/>
              </w:rPr>
              <w:tab/>
            </w:r>
            <w:r w:rsidR="00A9132A">
              <w:rPr>
                <w:noProof/>
                <w:webHidden/>
              </w:rPr>
              <w:fldChar w:fldCharType="begin"/>
            </w:r>
            <w:r w:rsidR="00A9132A">
              <w:rPr>
                <w:noProof/>
                <w:webHidden/>
              </w:rPr>
              <w:instrText xml:space="preserve"> PAGEREF _Toc375563740 \h </w:instrText>
            </w:r>
            <w:r w:rsidR="00A9132A">
              <w:rPr>
                <w:noProof/>
                <w:webHidden/>
              </w:rPr>
            </w:r>
            <w:r w:rsidR="00A9132A">
              <w:rPr>
                <w:noProof/>
                <w:webHidden/>
              </w:rPr>
              <w:fldChar w:fldCharType="separate"/>
            </w:r>
            <w:r w:rsidR="00A9132A">
              <w:rPr>
                <w:noProof/>
                <w:webHidden/>
              </w:rPr>
              <w:t>36</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741" w:history="1">
            <w:r w:rsidR="00A9132A" w:rsidRPr="001311A4">
              <w:rPr>
                <w:rStyle w:val="Hyperlink"/>
                <w:noProof/>
              </w:rPr>
              <w:t>11.</w:t>
            </w:r>
            <w:r w:rsidR="00A9132A">
              <w:rPr>
                <w:rFonts w:asciiTheme="minorHAnsi" w:eastAsiaTheme="minorEastAsia" w:hAnsiTheme="minorHAnsi"/>
                <w:noProof/>
                <w:lang w:eastAsia="en-CA"/>
              </w:rPr>
              <w:tab/>
            </w:r>
            <w:r w:rsidR="00A9132A" w:rsidRPr="001311A4">
              <w:rPr>
                <w:rStyle w:val="Hyperlink"/>
                <w:noProof/>
              </w:rPr>
              <w:t>Follow-up and monitoring</w:t>
            </w:r>
            <w:r w:rsidR="00A9132A">
              <w:rPr>
                <w:noProof/>
                <w:webHidden/>
              </w:rPr>
              <w:tab/>
            </w:r>
            <w:r w:rsidR="00A9132A">
              <w:rPr>
                <w:noProof/>
                <w:webHidden/>
              </w:rPr>
              <w:fldChar w:fldCharType="begin"/>
            </w:r>
            <w:r w:rsidR="00A9132A">
              <w:rPr>
                <w:noProof/>
                <w:webHidden/>
              </w:rPr>
              <w:instrText xml:space="preserve"> PAGEREF _Toc375563741 \h </w:instrText>
            </w:r>
            <w:r w:rsidR="00A9132A">
              <w:rPr>
                <w:noProof/>
                <w:webHidden/>
              </w:rPr>
            </w:r>
            <w:r w:rsidR="00A9132A">
              <w:rPr>
                <w:noProof/>
                <w:webHidden/>
              </w:rPr>
              <w:fldChar w:fldCharType="separate"/>
            </w:r>
            <w:r w:rsidR="00A9132A">
              <w:rPr>
                <w:noProof/>
                <w:webHidden/>
              </w:rPr>
              <w:t>37</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42" w:history="1">
            <w:r w:rsidR="00A9132A" w:rsidRPr="001311A4">
              <w:rPr>
                <w:rStyle w:val="Hyperlink"/>
                <w:noProof/>
              </w:rPr>
              <w:t>11.1.</w:t>
            </w:r>
            <w:r w:rsidR="00A9132A">
              <w:rPr>
                <w:rFonts w:asciiTheme="minorHAnsi" w:eastAsiaTheme="minorEastAsia" w:hAnsiTheme="minorHAnsi"/>
                <w:noProof/>
                <w:lang w:eastAsia="en-CA"/>
              </w:rPr>
              <w:tab/>
            </w:r>
            <w:r w:rsidR="00A9132A" w:rsidRPr="001311A4">
              <w:rPr>
                <w:rStyle w:val="Hyperlink"/>
                <w:noProof/>
              </w:rPr>
              <w:t>Environmental and socio-economic effects monitoring</w:t>
            </w:r>
            <w:r w:rsidR="00A9132A">
              <w:rPr>
                <w:noProof/>
                <w:webHidden/>
              </w:rPr>
              <w:tab/>
            </w:r>
            <w:r w:rsidR="00A9132A">
              <w:rPr>
                <w:noProof/>
                <w:webHidden/>
              </w:rPr>
              <w:fldChar w:fldCharType="begin"/>
            </w:r>
            <w:r w:rsidR="00A9132A">
              <w:rPr>
                <w:noProof/>
                <w:webHidden/>
              </w:rPr>
              <w:instrText xml:space="preserve"> PAGEREF _Toc375563742 \h </w:instrText>
            </w:r>
            <w:r w:rsidR="00A9132A">
              <w:rPr>
                <w:noProof/>
                <w:webHidden/>
              </w:rPr>
            </w:r>
            <w:r w:rsidR="00A9132A">
              <w:rPr>
                <w:noProof/>
                <w:webHidden/>
              </w:rPr>
              <w:fldChar w:fldCharType="separate"/>
            </w:r>
            <w:r w:rsidR="00A9132A">
              <w:rPr>
                <w:noProof/>
                <w:webHidden/>
              </w:rPr>
              <w:t>38</w:t>
            </w:r>
            <w:r w:rsidR="00A9132A">
              <w:rPr>
                <w:noProof/>
                <w:webHidden/>
              </w:rPr>
              <w:fldChar w:fldCharType="end"/>
            </w:r>
          </w:hyperlink>
        </w:p>
        <w:p w:rsidR="00A9132A" w:rsidRDefault="0089263C">
          <w:pPr>
            <w:pStyle w:val="TOC1"/>
            <w:tabs>
              <w:tab w:val="left" w:pos="880"/>
              <w:tab w:val="right" w:leader="dot" w:pos="9350"/>
            </w:tabs>
            <w:rPr>
              <w:rFonts w:asciiTheme="minorHAnsi" w:eastAsiaTheme="minorEastAsia" w:hAnsiTheme="minorHAnsi"/>
              <w:noProof/>
              <w:lang w:eastAsia="en-CA"/>
            </w:rPr>
          </w:pPr>
          <w:hyperlink w:anchor="_Toc375563743" w:history="1">
            <w:r w:rsidR="00A9132A" w:rsidRPr="001311A4">
              <w:rPr>
                <w:rStyle w:val="Hyperlink"/>
                <w:noProof/>
              </w:rPr>
              <w:t>11.2.</w:t>
            </w:r>
            <w:r w:rsidR="00A9132A">
              <w:rPr>
                <w:rFonts w:asciiTheme="minorHAnsi" w:eastAsiaTheme="minorEastAsia" w:hAnsiTheme="minorHAnsi"/>
                <w:noProof/>
                <w:lang w:eastAsia="en-CA"/>
              </w:rPr>
              <w:tab/>
            </w:r>
            <w:r w:rsidR="00A9132A" w:rsidRPr="001311A4">
              <w:rPr>
                <w:rStyle w:val="Hyperlink"/>
                <w:noProof/>
              </w:rPr>
              <w:t>Developer’s socio-economic effects management, policies and commitments</w:t>
            </w:r>
            <w:r w:rsidR="00A9132A">
              <w:rPr>
                <w:noProof/>
                <w:webHidden/>
              </w:rPr>
              <w:tab/>
            </w:r>
            <w:r w:rsidR="00A9132A">
              <w:rPr>
                <w:noProof/>
                <w:webHidden/>
              </w:rPr>
              <w:fldChar w:fldCharType="begin"/>
            </w:r>
            <w:r w:rsidR="00A9132A">
              <w:rPr>
                <w:noProof/>
                <w:webHidden/>
              </w:rPr>
              <w:instrText xml:space="preserve"> PAGEREF _Toc375563743 \h </w:instrText>
            </w:r>
            <w:r w:rsidR="00A9132A">
              <w:rPr>
                <w:noProof/>
                <w:webHidden/>
              </w:rPr>
            </w:r>
            <w:r w:rsidR="00A9132A">
              <w:rPr>
                <w:noProof/>
                <w:webHidden/>
              </w:rPr>
              <w:fldChar w:fldCharType="separate"/>
            </w:r>
            <w:r w:rsidR="00A9132A">
              <w:rPr>
                <w:noProof/>
                <w:webHidden/>
              </w:rPr>
              <w:t>38</w:t>
            </w:r>
            <w:r w:rsidR="00A9132A">
              <w:rPr>
                <w:noProof/>
                <w:webHidden/>
              </w:rPr>
              <w:fldChar w:fldCharType="end"/>
            </w:r>
          </w:hyperlink>
        </w:p>
        <w:p w:rsidR="00A9132A" w:rsidRDefault="0089263C">
          <w:pPr>
            <w:pStyle w:val="TOC1"/>
            <w:tabs>
              <w:tab w:val="left" w:pos="660"/>
              <w:tab w:val="right" w:leader="dot" w:pos="9350"/>
            </w:tabs>
            <w:rPr>
              <w:rFonts w:asciiTheme="minorHAnsi" w:eastAsiaTheme="minorEastAsia" w:hAnsiTheme="minorHAnsi"/>
              <w:noProof/>
              <w:lang w:eastAsia="en-CA"/>
            </w:rPr>
          </w:pPr>
          <w:hyperlink w:anchor="_Toc375563744" w:history="1">
            <w:r w:rsidR="00A9132A" w:rsidRPr="001311A4">
              <w:rPr>
                <w:rStyle w:val="Hyperlink"/>
                <w:noProof/>
              </w:rPr>
              <w:t>12.</w:t>
            </w:r>
            <w:r w:rsidR="00A9132A">
              <w:rPr>
                <w:rFonts w:asciiTheme="minorHAnsi" w:eastAsiaTheme="minorEastAsia" w:hAnsiTheme="minorHAnsi"/>
                <w:noProof/>
                <w:lang w:eastAsia="en-CA"/>
              </w:rPr>
              <w:tab/>
            </w:r>
            <w:r w:rsidR="00A9132A" w:rsidRPr="001311A4">
              <w:rPr>
                <w:rStyle w:val="Hyperlink"/>
                <w:noProof/>
              </w:rPr>
              <w:t>Conclusion</w:t>
            </w:r>
            <w:r w:rsidR="00A9132A">
              <w:rPr>
                <w:noProof/>
                <w:webHidden/>
              </w:rPr>
              <w:tab/>
            </w:r>
            <w:r w:rsidR="00A9132A">
              <w:rPr>
                <w:noProof/>
                <w:webHidden/>
              </w:rPr>
              <w:fldChar w:fldCharType="begin"/>
            </w:r>
            <w:r w:rsidR="00A9132A">
              <w:rPr>
                <w:noProof/>
                <w:webHidden/>
              </w:rPr>
              <w:instrText xml:space="preserve"> PAGEREF _Toc375563744 \h </w:instrText>
            </w:r>
            <w:r w:rsidR="00A9132A">
              <w:rPr>
                <w:noProof/>
                <w:webHidden/>
              </w:rPr>
            </w:r>
            <w:r w:rsidR="00A9132A">
              <w:rPr>
                <w:noProof/>
                <w:webHidden/>
              </w:rPr>
              <w:fldChar w:fldCharType="separate"/>
            </w:r>
            <w:r w:rsidR="00A9132A">
              <w:rPr>
                <w:noProof/>
                <w:webHidden/>
              </w:rPr>
              <w:t>39</w:t>
            </w:r>
            <w:r w:rsidR="00A9132A">
              <w:rPr>
                <w:noProof/>
                <w:webHidden/>
              </w:rPr>
              <w:fldChar w:fldCharType="end"/>
            </w:r>
          </w:hyperlink>
        </w:p>
        <w:p w:rsidR="009803A6" w:rsidRDefault="009803A6">
          <w:r>
            <w:rPr>
              <w:b/>
              <w:bCs/>
              <w:noProof/>
            </w:rPr>
            <w:fldChar w:fldCharType="end"/>
          </w:r>
        </w:p>
      </w:sdtContent>
    </w:sdt>
    <w:p w:rsidR="00E61E32" w:rsidRDefault="00E61E32" w:rsidP="00353811">
      <w:pPr>
        <w:pStyle w:val="Heading1"/>
        <w:rPr>
          <w:rStyle w:val="Hyperlink"/>
          <w:rFonts w:ascii="Cambria" w:eastAsiaTheme="minorHAnsi" w:hAnsi="Cambria" w:cstheme="minorBidi"/>
          <w:b w:val="0"/>
          <w:bCs w:val="0"/>
          <w:noProof/>
          <w:sz w:val="22"/>
          <w:szCs w:val="22"/>
        </w:rPr>
      </w:pPr>
      <w:r>
        <w:rPr>
          <w:rStyle w:val="Hyperlink"/>
          <w:rFonts w:ascii="Cambria" w:eastAsiaTheme="minorHAnsi" w:hAnsi="Cambria" w:cstheme="minorBidi"/>
          <w:b w:val="0"/>
          <w:bCs w:val="0"/>
          <w:noProof/>
          <w:sz w:val="22"/>
          <w:szCs w:val="22"/>
        </w:rPr>
        <w:br w:type="page"/>
      </w:r>
    </w:p>
    <w:p w:rsidR="00353811" w:rsidRDefault="00353811" w:rsidP="00CF30E1">
      <w:pPr>
        <w:pStyle w:val="Heading1"/>
        <w:numPr>
          <w:ilvl w:val="0"/>
          <w:numId w:val="56"/>
        </w:numPr>
      </w:pPr>
      <w:bookmarkStart w:id="0" w:name="_Toc375563671"/>
      <w:r>
        <w:lastRenderedPageBreak/>
        <w:t>Introduction</w:t>
      </w:r>
      <w:bookmarkEnd w:id="0"/>
    </w:p>
    <w:p w:rsidR="00353811" w:rsidRDefault="00353811" w:rsidP="00CF30E1">
      <w:pPr>
        <w:pStyle w:val="Heading1"/>
        <w:numPr>
          <w:ilvl w:val="1"/>
          <w:numId w:val="56"/>
        </w:numPr>
      </w:pPr>
      <w:r>
        <w:t xml:space="preserve"> </w:t>
      </w:r>
      <w:bookmarkStart w:id="1" w:name="_Toc375563672"/>
      <w:r>
        <w:t>Overview</w:t>
      </w:r>
      <w:bookmarkEnd w:id="1"/>
    </w:p>
    <w:p w:rsidR="00353811" w:rsidRDefault="00353811" w:rsidP="00353811">
      <w:r>
        <w:t>This document outlines the information required for the environmental assessment of the Mackenzie Valley Highway</w:t>
      </w:r>
      <w:r w:rsidR="0055036A">
        <w:t xml:space="preserve"> extension</w:t>
      </w:r>
      <w:r w:rsidR="005A7AC7">
        <w:t xml:space="preserve"> project.  The Department of Transportation</w:t>
      </w:r>
      <w:r w:rsidR="006D5335">
        <w:t xml:space="preserve"> (DOT)</w:t>
      </w:r>
      <w:r w:rsidR="005A7AC7">
        <w:t>, Government of the Northwest Territories</w:t>
      </w:r>
      <w:r w:rsidR="006D5335">
        <w:t xml:space="preserve"> (GNWT)</w:t>
      </w:r>
      <w:r w:rsidR="005A7AC7">
        <w:t xml:space="preserve"> is proposing to construct a</w:t>
      </w:r>
      <w:del w:id="2" w:author="Katie Rozestraten" w:date="2014-09-04T10:31:00Z">
        <w:r w:rsidR="005A7AC7" w:rsidDel="0027446E">
          <w:delText>n</w:delText>
        </w:r>
      </w:del>
      <w:r w:rsidR="005A7AC7">
        <w:t xml:space="preserve"> </w:t>
      </w:r>
      <w:del w:id="3" w:author="Katie Rozestraten" w:date="2014-09-04T10:31:00Z">
        <w:r w:rsidDel="0027446E">
          <w:delText xml:space="preserve">818 </w:delText>
        </w:r>
      </w:del>
      <w:ins w:id="4" w:author="Katie Rozestraten" w:date="2014-09-04T10:31:00Z">
        <w:r w:rsidR="0027446E">
          <w:t xml:space="preserve">321 </w:t>
        </w:r>
      </w:ins>
      <w:r>
        <w:t>km</w:t>
      </w:r>
      <w:r w:rsidR="005A7AC7">
        <w:t xml:space="preserve"> </w:t>
      </w:r>
      <w:r>
        <w:t xml:space="preserve">all-weather road from Wrigley to </w:t>
      </w:r>
      <w:del w:id="5" w:author="Katie Rozestraten" w:date="2014-09-04T10:31:00Z">
        <w:r w:rsidDel="0027446E">
          <w:delText>the Dempster Highway south of Inuvik</w:delText>
        </w:r>
      </w:del>
      <w:ins w:id="6" w:author="Katie Rozestraten" w:date="2014-09-04T10:31:00Z">
        <w:r w:rsidR="0027446E">
          <w:t>Norman Wells</w:t>
        </w:r>
      </w:ins>
      <w:r>
        <w:t>. The developer is the G</w:t>
      </w:r>
      <w:r w:rsidR="006D5335">
        <w:t>NWT</w:t>
      </w:r>
      <w:r>
        <w:t xml:space="preserve">. </w:t>
      </w:r>
      <w:r w:rsidR="00252334">
        <w:t xml:space="preserve"> The proposed route</w:t>
      </w:r>
      <w:r w:rsidR="0055036A">
        <w:t xml:space="preserve"> for the extension of the Mackenzie Valley Highway (</w:t>
      </w:r>
      <w:r w:rsidR="00824B5C">
        <w:t>“the highway”</w:t>
      </w:r>
      <w:r w:rsidR="0055036A">
        <w:t>) is shown on Figure 1</w:t>
      </w:r>
      <w:r w:rsidR="00252334">
        <w:t>.</w:t>
      </w:r>
    </w:p>
    <w:p w:rsidR="00353811" w:rsidRDefault="00353811" w:rsidP="00353811">
      <w:r>
        <w:t>Th</w:t>
      </w:r>
      <w:r w:rsidR="001F5E2C">
        <w:t>is</w:t>
      </w:r>
      <w:r>
        <w:t xml:space="preserve"> Terms of Reference will direct the developer to organize existing material, and conduct additional stud</w:t>
      </w:r>
      <w:ins w:id="7" w:author="Katie Rozestraten" w:date="2014-11-04T13:20:00Z">
        <w:r w:rsidR="008C6884">
          <w:t>ies</w:t>
        </w:r>
      </w:ins>
      <w:del w:id="8" w:author="Katie Rozestraten" w:date="2014-11-04T13:20:00Z">
        <w:r w:rsidDel="008C6884">
          <w:delText>y</w:delText>
        </w:r>
      </w:del>
      <w:r>
        <w:t xml:space="preserve"> and analys</w:t>
      </w:r>
      <w:ins w:id="9" w:author="Katie Rozestraten" w:date="2014-11-04T13:20:00Z">
        <w:r w:rsidR="008C6884">
          <w:t>e</w:t>
        </w:r>
      </w:ins>
      <w:del w:id="10" w:author="Katie Rozestraten" w:date="2014-11-04T13:20:00Z">
        <w:r w:rsidDel="008C6884">
          <w:delText>i</w:delText>
        </w:r>
      </w:del>
      <w:r>
        <w:t xml:space="preserve">s as appropriate, in order to submit a Developer’s Assessment Report. That report will then be used to inform all interested parties about the </w:t>
      </w:r>
      <w:r w:rsidR="00431F24">
        <w:t xml:space="preserve">developer’s views of the potential impacts of the </w:t>
      </w:r>
      <w:r>
        <w:t xml:space="preserve">proposed development during the analytical phase of the environmental assessment. </w:t>
      </w:r>
    </w:p>
    <w:p w:rsidR="0064659A" w:rsidRDefault="0064659A" w:rsidP="00CF30E1">
      <w:pPr>
        <w:pStyle w:val="Heading1"/>
        <w:numPr>
          <w:ilvl w:val="1"/>
          <w:numId w:val="56"/>
        </w:numPr>
      </w:pPr>
      <w:bookmarkStart w:id="11" w:name="_Toc375563673"/>
      <w:r>
        <w:t>Background</w:t>
      </w:r>
      <w:bookmarkEnd w:id="11"/>
    </w:p>
    <w:p w:rsidR="0064659A" w:rsidRPr="0064659A" w:rsidRDefault="0064659A" w:rsidP="0064659A">
      <w:r>
        <w:t xml:space="preserve">The concept of building an all-weather highway </w:t>
      </w:r>
      <w:r w:rsidRPr="0064659A">
        <w:t>through the Mackenzie Valley to connect south</w:t>
      </w:r>
      <w:r>
        <w:t xml:space="preserve">ern </w:t>
      </w:r>
      <w:r w:rsidRPr="0064659A">
        <w:t>Canada with northern communities originated in the 1960s, although it was not until 1972 that the federal</w:t>
      </w:r>
      <w:r>
        <w:t xml:space="preserve"> </w:t>
      </w:r>
      <w:r w:rsidRPr="0064659A">
        <w:t>government announced that the Mackenzie Highway would be extended from Fort Simpson to the</w:t>
      </w:r>
      <w:r>
        <w:t xml:space="preserve"> </w:t>
      </w:r>
      <w:proofErr w:type="spellStart"/>
      <w:r w:rsidRPr="0064659A">
        <w:t>Dempster</w:t>
      </w:r>
      <w:proofErr w:type="spellEnd"/>
      <w:r w:rsidRPr="0064659A">
        <w:t xml:space="preserve"> Highway. Construction of the highway started in Fort Simpson but was halted in 1977,</w:t>
      </w:r>
      <w:r>
        <w:t xml:space="preserve"> </w:t>
      </w:r>
      <w:r w:rsidRPr="0064659A">
        <w:t>approximately 18 km south of Wrigley following completion of 210 km.</w:t>
      </w:r>
    </w:p>
    <w:p w:rsidR="0064659A" w:rsidRPr="0064659A" w:rsidRDefault="0064659A" w:rsidP="0064659A">
      <w:r w:rsidRPr="0064659A">
        <w:t>The GNWT developed its Highway Strategy in 1989 after authority for the Northwest Territories (NWT)</w:t>
      </w:r>
      <w:r>
        <w:t xml:space="preserve"> </w:t>
      </w:r>
      <w:r w:rsidRPr="0064659A">
        <w:t>highway system was devolved from the federal government. By 1994, the remaining 18km of the highway</w:t>
      </w:r>
      <w:r>
        <w:t xml:space="preserve"> </w:t>
      </w:r>
      <w:r w:rsidRPr="0064659A">
        <w:t>to Wrigley was completed. Preliminary engineering, environmental and financial studies to support</w:t>
      </w:r>
      <w:r>
        <w:t xml:space="preserve"> </w:t>
      </w:r>
      <w:r w:rsidRPr="0064659A">
        <w:t xml:space="preserve">planning for </w:t>
      </w:r>
      <w:proofErr w:type="gramStart"/>
      <w:r w:rsidRPr="0064659A">
        <w:t xml:space="preserve">construction of the remainder of the </w:t>
      </w:r>
      <w:r w:rsidR="00824B5C">
        <w:t>proposed highway</w:t>
      </w:r>
      <w:r w:rsidRPr="0064659A">
        <w:t xml:space="preserve"> to Inuvik </w:t>
      </w:r>
      <w:r w:rsidR="00F3347A">
        <w:t>were</w:t>
      </w:r>
      <w:proofErr w:type="gramEnd"/>
      <w:r w:rsidRPr="0064659A">
        <w:t xml:space="preserve"> completed in 1999.</w:t>
      </w:r>
    </w:p>
    <w:p w:rsidR="0064659A" w:rsidRDefault="0064659A" w:rsidP="0064659A">
      <w:pPr>
        <w:rPr>
          <w:ins w:id="12" w:author="Katie Rozestraten" w:date="2014-09-04T10:34:00Z"/>
        </w:rPr>
      </w:pPr>
      <w:r w:rsidRPr="0064659A">
        <w:t xml:space="preserve">In 2010, the DOT of the GNWT signed Memoranda of Understanding with the </w:t>
      </w:r>
      <w:proofErr w:type="spellStart"/>
      <w:r w:rsidRPr="0064659A">
        <w:t>Gwich’in</w:t>
      </w:r>
      <w:proofErr w:type="spellEnd"/>
      <w:r w:rsidRPr="0064659A">
        <w:t xml:space="preserve"> Tribal Council;</w:t>
      </w:r>
      <w:r>
        <w:t xml:space="preserve"> </w:t>
      </w:r>
      <w:r w:rsidRPr="0064659A">
        <w:t xml:space="preserve">5658 NWT Ltd representing the </w:t>
      </w:r>
      <w:proofErr w:type="spellStart"/>
      <w:r w:rsidRPr="0064659A">
        <w:t>Tulita</w:t>
      </w:r>
      <w:proofErr w:type="spellEnd"/>
      <w:r w:rsidRPr="0064659A">
        <w:t xml:space="preserve"> Land Corporation, the Norman Wells Land Corporation, the Fort</w:t>
      </w:r>
      <w:r>
        <w:t xml:space="preserve"> </w:t>
      </w:r>
      <w:r w:rsidRPr="0064659A">
        <w:t xml:space="preserve">Norman Metis Land Corporation and the </w:t>
      </w:r>
      <w:proofErr w:type="spellStart"/>
      <w:r w:rsidRPr="0064659A">
        <w:t>Tulita</w:t>
      </w:r>
      <w:proofErr w:type="spellEnd"/>
      <w:r w:rsidRPr="0064659A">
        <w:t xml:space="preserve"> Dene Band; </w:t>
      </w:r>
      <w:proofErr w:type="spellStart"/>
      <w:r w:rsidRPr="0064659A">
        <w:t>K’ahsho</w:t>
      </w:r>
      <w:proofErr w:type="spellEnd"/>
      <w:r w:rsidRPr="0064659A">
        <w:t xml:space="preserve"> </w:t>
      </w:r>
      <w:proofErr w:type="spellStart"/>
      <w:r w:rsidRPr="0064659A">
        <w:t>Got’ine</w:t>
      </w:r>
      <w:proofErr w:type="spellEnd"/>
      <w:r w:rsidRPr="0064659A">
        <w:t xml:space="preserve"> Development Foundation;</w:t>
      </w:r>
      <w:r>
        <w:t xml:space="preserve"> </w:t>
      </w:r>
      <w:r w:rsidRPr="0064659A">
        <w:t xml:space="preserve">and the </w:t>
      </w:r>
      <w:proofErr w:type="spellStart"/>
      <w:r w:rsidRPr="0064659A">
        <w:t>Pehdzeh</w:t>
      </w:r>
      <w:proofErr w:type="spellEnd"/>
      <w:r w:rsidRPr="0064659A">
        <w:t xml:space="preserve"> Ki First Nation to complete Project Description Reports to support further</w:t>
      </w:r>
      <w:r>
        <w:t xml:space="preserve"> </w:t>
      </w:r>
      <w:r w:rsidRPr="0064659A">
        <w:t xml:space="preserve">planning for the development of the highway in their </w:t>
      </w:r>
      <w:r w:rsidR="00883DA0">
        <w:t>respective territories. The Project Description Reports</w:t>
      </w:r>
      <w:r w:rsidRPr="0064659A">
        <w:t xml:space="preserve"> were completed in</w:t>
      </w:r>
      <w:r>
        <w:t xml:space="preserve"> </w:t>
      </w:r>
      <w:r w:rsidRPr="0064659A">
        <w:t>2011 and 2012 providing preliminary design and environmental planning information for each territory.</w:t>
      </w:r>
    </w:p>
    <w:p w:rsidR="00564F85" w:rsidRPr="0064659A" w:rsidRDefault="00564F85" w:rsidP="0064659A">
      <w:ins w:id="13" w:author="Katie Rozestraten" w:date="2014-09-04T10:34:00Z">
        <w:r>
          <w:t>In August 2014</w:t>
        </w:r>
      </w:ins>
      <w:ins w:id="14" w:author="Katie Rozestraten" w:date="2014-09-10T14:38:00Z">
        <w:r w:rsidR="00477CC2">
          <w:t>, in accordance with the revised priorities</w:t>
        </w:r>
      </w:ins>
      <w:ins w:id="15" w:author="Katie Rozestraten" w:date="2014-09-04T10:34:00Z">
        <w:r>
          <w:t xml:space="preserve"> of the GNWT</w:t>
        </w:r>
      </w:ins>
      <w:ins w:id="16" w:author="Katie Rozestraten" w:date="2014-09-10T14:39:00Z">
        <w:r w:rsidR="00477CC2">
          <w:t>, DOT re</w:t>
        </w:r>
      </w:ins>
      <w:ins w:id="17" w:author="Katie Rozestraten" w:date="2014-09-10T14:43:00Z">
        <w:r w:rsidR="00477CC2">
          <w:t>-</w:t>
        </w:r>
      </w:ins>
      <w:ins w:id="18" w:author="Katie Rozestraten" w:date="2014-09-10T14:39:00Z">
        <w:r w:rsidR="00477CC2">
          <w:t>scoped</w:t>
        </w:r>
      </w:ins>
      <w:ins w:id="19" w:author="Katie Rozestraten" w:date="2014-09-04T10:37:00Z">
        <w:r>
          <w:t xml:space="preserve"> the project </w:t>
        </w:r>
      </w:ins>
      <w:ins w:id="20" w:author="Katie Rozestraten" w:date="2014-09-10T14:39:00Z">
        <w:r w:rsidR="00477CC2">
          <w:t>footprint</w:t>
        </w:r>
      </w:ins>
      <w:ins w:id="21" w:author="Katie Rozestraten" w:date="2014-09-04T10:37:00Z">
        <w:r>
          <w:t xml:space="preserve"> for the all-weather </w:t>
        </w:r>
      </w:ins>
      <w:ins w:id="22" w:author="Katie Rozestraten" w:date="2014-09-10T14:39:00Z">
        <w:r w:rsidR="00477CC2">
          <w:t>highway</w:t>
        </w:r>
      </w:ins>
      <w:ins w:id="23" w:author="Katie Rozestraten" w:date="2014-11-05T10:58:00Z">
        <w:r w:rsidR="00ED4D7F">
          <w:t>. The re-scoped project refers to the</w:t>
        </w:r>
      </w:ins>
      <w:ins w:id="24" w:author="Katie Rozestraten" w:date="2014-09-04T10:37:00Z">
        <w:r>
          <w:t xml:space="preserve"> </w:t>
        </w:r>
      </w:ins>
      <w:ins w:id="25" w:author="Katie Rozestraten" w:date="2014-09-04T10:38:00Z">
        <w:r>
          <w:t xml:space="preserve">321 km </w:t>
        </w:r>
      </w:ins>
      <w:ins w:id="26" w:author="Katie Rozestraten" w:date="2014-11-05T10:59:00Z">
        <w:r w:rsidR="00ED4D7F">
          <w:t xml:space="preserve">all-weather highway </w:t>
        </w:r>
      </w:ins>
      <w:ins w:id="27" w:author="Katie Rozestraten" w:date="2014-09-04T10:38:00Z">
        <w:r>
          <w:t>from Wrigley to Norman Wells rather than the entire 818</w:t>
        </w:r>
      </w:ins>
      <w:ins w:id="28" w:author="Katie Rozestraten" w:date="2014-09-04T10:39:00Z">
        <w:r w:rsidR="00991EB2">
          <w:t xml:space="preserve"> km to the </w:t>
        </w:r>
        <w:proofErr w:type="spellStart"/>
        <w:r w:rsidR="00991EB2">
          <w:t>Dempster</w:t>
        </w:r>
        <w:proofErr w:type="spellEnd"/>
        <w:r w:rsidR="00991EB2">
          <w:t xml:space="preserve"> Highway south of Inuvik. </w:t>
        </w:r>
      </w:ins>
    </w:p>
    <w:p w:rsidR="00353811" w:rsidRDefault="00353811" w:rsidP="00CF30E1">
      <w:pPr>
        <w:pStyle w:val="Heading1"/>
        <w:numPr>
          <w:ilvl w:val="1"/>
          <w:numId w:val="56"/>
        </w:numPr>
      </w:pPr>
      <w:r>
        <w:lastRenderedPageBreak/>
        <w:t xml:space="preserve"> </w:t>
      </w:r>
      <w:bookmarkStart w:id="29" w:name="_Toc375563674"/>
      <w:r w:rsidR="0064659A">
        <w:t>R</w:t>
      </w:r>
      <w:r>
        <w:t>eferral to environmental assessment</w:t>
      </w:r>
      <w:bookmarkEnd w:id="29"/>
    </w:p>
    <w:p w:rsidR="00353811" w:rsidRPr="0064659A" w:rsidRDefault="005A7AC7" w:rsidP="00353811">
      <w:r>
        <w:t xml:space="preserve">In February 2013, the DOT </w:t>
      </w:r>
      <w:r w:rsidR="006D5335">
        <w:t>submitted a land use application</w:t>
      </w:r>
      <w:r w:rsidR="00883DA0">
        <w:t xml:space="preserve"> to the Mackenzie Valley Land and Water Board</w:t>
      </w:r>
      <w:r w:rsidR="006D5335">
        <w:t xml:space="preserve"> </w:t>
      </w:r>
      <w:r w:rsidR="0064659A">
        <w:t xml:space="preserve">for clearing of a section of the Mackenzie Valley Highway in the </w:t>
      </w:r>
      <w:proofErr w:type="spellStart"/>
      <w:r w:rsidR="0064659A">
        <w:t>Gwich’in</w:t>
      </w:r>
      <w:proofErr w:type="spellEnd"/>
      <w:r w:rsidR="0064659A">
        <w:t xml:space="preserve"> Settlement Area.  </w:t>
      </w:r>
      <w:del w:id="30" w:author="Katie Rozestraten" w:date="2014-11-05T10:59:00Z">
        <w:r w:rsidR="00883DA0" w:rsidDel="00ED4D7F">
          <w:delText>In addition, the f</w:delText>
        </w:r>
        <w:r w:rsidR="00883DA0" w:rsidRPr="00883DA0" w:rsidDel="00ED4D7F">
          <w:delText xml:space="preserve">our </w:delText>
        </w:r>
      </w:del>
      <w:del w:id="31" w:author="Katie Rozestraten" w:date="2014-09-10T14:41:00Z">
        <w:r w:rsidR="00883DA0" w:rsidRPr="00883DA0" w:rsidDel="00477CC2">
          <w:delText xml:space="preserve">Project Description </w:delText>
        </w:r>
      </w:del>
      <w:del w:id="32" w:author="Katie Rozestraten" w:date="2014-11-04T13:49:00Z">
        <w:r w:rsidR="00883DA0" w:rsidRPr="00883DA0" w:rsidDel="00654C5E">
          <w:delText>R</w:delText>
        </w:r>
      </w:del>
      <w:del w:id="33" w:author="Katie Rozestraten" w:date="2014-11-05T10:59:00Z">
        <w:r w:rsidR="00883DA0" w:rsidRPr="00883DA0" w:rsidDel="00ED4D7F">
          <w:delText>eports</w:delText>
        </w:r>
        <w:r w:rsidR="00883DA0" w:rsidDel="00ED4D7F">
          <w:delText xml:space="preserve"> described above</w:delText>
        </w:r>
        <w:r w:rsidR="00883DA0" w:rsidRPr="00883DA0" w:rsidDel="00ED4D7F">
          <w:delText xml:space="preserve"> were submitted </w:delText>
        </w:r>
      </w:del>
      <w:del w:id="34" w:author="Katie Rozestraten" w:date="2014-09-10T14:42:00Z">
        <w:r w:rsidR="00883DA0" w:rsidRPr="00883DA0" w:rsidDel="00477CC2">
          <w:delText xml:space="preserve">by the developer </w:delText>
        </w:r>
      </w:del>
      <w:del w:id="35" w:author="Katie Rozestraten" w:date="2014-11-05T10:59:00Z">
        <w:r w:rsidR="00883DA0" w:rsidRPr="00883DA0" w:rsidDel="00ED4D7F">
          <w:delText xml:space="preserve">as </w:delText>
        </w:r>
      </w:del>
      <w:del w:id="36" w:author="Katie Rozestraten" w:date="2014-09-10T14:42:00Z">
        <w:r w:rsidR="00883DA0" w:rsidRPr="00883DA0" w:rsidDel="00477CC2">
          <w:delText>part of its</w:delText>
        </w:r>
      </w:del>
      <w:del w:id="37" w:author="Katie Rozestraten" w:date="2014-11-05T10:59:00Z">
        <w:r w:rsidR="00883DA0" w:rsidRPr="00883DA0" w:rsidDel="00ED4D7F">
          <w:delText xml:space="preserve"> application.  </w:delText>
        </w:r>
      </w:del>
      <w:r w:rsidR="00883DA0" w:rsidRPr="00883DA0">
        <w:t xml:space="preserve">The Mackenzie Valley Land and Water Board </w:t>
      </w:r>
      <w:r w:rsidR="00884FF6">
        <w:t xml:space="preserve">prepared to </w:t>
      </w:r>
      <w:r w:rsidR="00883DA0" w:rsidRPr="00883DA0">
        <w:t xml:space="preserve">initiate a preliminary screening of the </w:t>
      </w:r>
      <w:r w:rsidR="00824B5C">
        <w:t>highway</w:t>
      </w:r>
      <w:r w:rsidR="00883DA0" w:rsidRPr="00883DA0">
        <w:t xml:space="preserve"> according to Section 124 of the </w:t>
      </w:r>
      <w:r w:rsidR="00883DA0" w:rsidRPr="00883DA0">
        <w:rPr>
          <w:i/>
        </w:rPr>
        <w:t>Mackenzie Valley Resource Management Act</w:t>
      </w:r>
      <w:r w:rsidR="00883DA0" w:rsidRPr="00883DA0">
        <w:t xml:space="preserve"> (MVRMA).  </w:t>
      </w:r>
      <w:r w:rsidR="0064659A">
        <w:t>Under authority of Section 126(2</w:t>
      </w:r>
      <w:proofErr w:type="gramStart"/>
      <w:r w:rsidR="0064659A">
        <w:t>)(</w:t>
      </w:r>
      <w:proofErr w:type="gramEnd"/>
      <w:r w:rsidR="0064659A">
        <w:t xml:space="preserve">a) of the </w:t>
      </w:r>
      <w:r w:rsidR="00883DA0">
        <w:t>MVRMA</w:t>
      </w:r>
      <w:r w:rsidR="0064659A">
        <w:rPr>
          <w:i/>
        </w:rPr>
        <w:t xml:space="preserve">, </w:t>
      </w:r>
      <w:r w:rsidR="00883DA0">
        <w:t>the DOT referred its own application</w:t>
      </w:r>
      <w:r w:rsidR="0064659A">
        <w:t>, including the entire 818 km Mackenzie Valley Highway to the Mackenzie Valley Review Board (Review Board) for environmental assessment.</w:t>
      </w:r>
      <w:ins w:id="38" w:author="Katie Rozestraten" w:date="2014-09-10T14:42:00Z">
        <w:r w:rsidR="00477CC2">
          <w:t xml:space="preserve"> The current Terms of Reference pertain to the re-scoped project as submitted in August 2014. </w:t>
        </w:r>
      </w:ins>
    </w:p>
    <w:p w:rsidR="00353811" w:rsidRDefault="00353811" w:rsidP="00CF30E1">
      <w:pPr>
        <w:pStyle w:val="Heading1"/>
        <w:numPr>
          <w:ilvl w:val="1"/>
          <w:numId w:val="56"/>
        </w:numPr>
      </w:pPr>
      <w:bookmarkStart w:id="39" w:name="_Toc375563675"/>
      <w:r>
        <w:t>Legal context and the Terms of Reference development process</w:t>
      </w:r>
      <w:bookmarkEnd w:id="39"/>
    </w:p>
    <w:p w:rsidR="00353811" w:rsidRDefault="00353811" w:rsidP="00353811">
      <w:r>
        <w:t xml:space="preserve">This environmental assessment is subject to the requirements of Part 5 of the </w:t>
      </w:r>
      <w:r w:rsidRPr="00654C5E">
        <w:rPr>
          <w:i/>
          <w:rPrChange w:id="40" w:author="Katie Rozestraten" w:date="2014-11-04T13:52:00Z">
            <w:rPr/>
          </w:rPrChange>
        </w:rPr>
        <w:t>Mackenzie Valley Resource Management Act</w:t>
      </w:r>
      <w:r>
        <w:t xml:space="preserve"> (MVRMA).  Section Three of the Review Board’s </w:t>
      </w:r>
      <w:r w:rsidRPr="00431F24">
        <w:rPr>
          <w:i/>
        </w:rPr>
        <w:t>Environmental Impact Assessment Guidelines</w:t>
      </w:r>
      <w:r>
        <w:t xml:space="preserve"> describes the environmental assessment process in detail.  That document, as well as the Review Board’s Rules of Procedure, other guidelines, reference bulletins and relevant policies applicable to this assessment are available online (www.reviewboard.ca) or by contacting Review Board staff. </w:t>
      </w:r>
    </w:p>
    <w:p w:rsidR="00E37B65" w:rsidRDefault="00353811" w:rsidP="00E37B65">
      <w:r>
        <w:t xml:space="preserve">In accordance with </w:t>
      </w:r>
      <w:ins w:id="41" w:author="Katie Rozestraten" w:date="2014-11-04T13:52:00Z">
        <w:r w:rsidR="00902E8F">
          <w:t>sub</w:t>
        </w:r>
      </w:ins>
      <w:r>
        <w:t>section 115</w:t>
      </w:r>
      <w:ins w:id="42" w:author="Katie Rozestraten" w:date="2014-11-04T13:52:00Z">
        <w:r w:rsidR="00902E8F">
          <w:t>(1)</w:t>
        </w:r>
      </w:ins>
      <w:r>
        <w:t xml:space="preserve"> of the MVRMA, the Review Board must conduct an environmental assessment of the proposed development with regard for the protection of the environment from significant adverse impacts, and the protection of the social, cultural and economic well-being of Mackenzie Valley residents and communities.  Subsection 114(c) of the MVRMA further requires the Review Board to ensure that concerns of </w:t>
      </w:r>
      <w:r w:rsidR="00811D25">
        <w:t>A</w:t>
      </w:r>
      <w:r>
        <w:t>boriginal people and the general public are taken into account.  Accordingly, the Review Board has developed these Terms of Reference based on an examination of informat</w:t>
      </w:r>
      <w:r w:rsidR="00E37B65">
        <w:t>ion from the following sources:</w:t>
      </w:r>
    </w:p>
    <w:p w:rsidR="00BC7BDA" w:rsidRDefault="00D078FC" w:rsidP="00CF30E1">
      <w:pPr>
        <w:pStyle w:val="ListParagraph"/>
        <w:numPr>
          <w:ilvl w:val="0"/>
          <w:numId w:val="45"/>
        </w:numPr>
      </w:pPr>
      <w:r>
        <w:t>I</w:t>
      </w:r>
      <w:r w:rsidR="00883DA0">
        <w:t xml:space="preserve">nformation </w:t>
      </w:r>
      <w:r>
        <w:t xml:space="preserve">collected </w:t>
      </w:r>
      <w:r w:rsidR="00883DA0">
        <w:t xml:space="preserve">from </w:t>
      </w:r>
      <w:r w:rsidR="00B27D34">
        <w:t xml:space="preserve">participants at </w:t>
      </w:r>
      <w:r w:rsidR="00883DA0">
        <w:t>community scoping meetings held by Review Board staff</w:t>
      </w:r>
      <w:r>
        <w:t xml:space="preserve"> held in </w:t>
      </w:r>
      <w:r w:rsidR="00883DA0">
        <w:t>September 2013</w:t>
      </w:r>
      <w:r w:rsidR="00B27D34">
        <w:t xml:space="preserve"> </w:t>
      </w:r>
      <w:r>
        <w:t>as follows:</w:t>
      </w:r>
    </w:p>
    <w:p w:rsidR="00D078FC" w:rsidRPr="00D078FC" w:rsidRDefault="00D078FC" w:rsidP="00D078FC">
      <w:pPr>
        <w:pStyle w:val="ListParagraph"/>
        <w:numPr>
          <w:ilvl w:val="0"/>
          <w:numId w:val="1"/>
        </w:numPr>
      </w:pPr>
      <w:r>
        <w:rPr>
          <w:lang w:val="en-GB"/>
        </w:rPr>
        <w:t>Wrigley- September 9, 2013</w:t>
      </w:r>
    </w:p>
    <w:p w:rsidR="00D078FC" w:rsidRPr="00D078FC" w:rsidRDefault="00D078FC" w:rsidP="00D078FC">
      <w:pPr>
        <w:pStyle w:val="ListParagraph"/>
        <w:numPr>
          <w:ilvl w:val="0"/>
          <w:numId w:val="1"/>
        </w:numPr>
      </w:pPr>
      <w:proofErr w:type="spellStart"/>
      <w:r>
        <w:rPr>
          <w:lang w:val="en-GB"/>
        </w:rPr>
        <w:t>Tulita</w:t>
      </w:r>
      <w:proofErr w:type="spellEnd"/>
      <w:r>
        <w:rPr>
          <w:lang w:val="en-GB"/>
        </w:rPr>
        <w:t>- September 10, 2013</w:t>
      </w:r>
    </w:p>
    <w:p w:rsidR="00D078FC" w:rsidRPr="00D078FC" w:rsidRDefault="00D078FC" w:rsidP="00D078FC">
      <w:pPr>
        <w:pStyle w:val="ListParagraph"/>
        <w:numPr>
          <w:ilvl w:val="0"/>
          <w:numId w:val="1"/>
        </w:numPr>
      </w:pPr>
      <w:r w:rsidRPr="00D078FC">
        <w:rPr>
          <w:lang w:val="en-GB"/>
        </w:rPr>
        <w:t xml:space="preserve">Fort Good Hope- </w:t>
      </w:r>
      <w:r>
        <w:rPr>
          <w:lang w:val="en-GB"/>
        </w:rPr>
        <w:t>September 11, 2013</w:t>
      </w:r>
    </w:p>
    <w:p w:rsidR="00D078FC" w:rsidRPr="00D078FC" w:rsidRDefault="00D078FC" w:rsidP="00D078FC">
      <w:pPr>
        <w:pStyle w:val="ListParagraph"/>
        <w:numPr>
          <w:ilvl w:val="0"/>
          <w:numId w:val="1"/>
        </w:numPr>
      </w:pPr>
      <w:r>
        <w:rPr>
          <w:lang w:val="en-GB"/>
        </w:rPr>
        <w:t xml:space="preserve">Inuvik- September 17, 2013 </w:t>
      </w:r>
    </w:p>
    <w:p w:rsidR="00E37B65" w:rsidRDefault="00D078FC" w:rsidP="00E37B65">
      <w:pPr>
        <w:pStyle w:val="ListParagraph"/>
        <w:numPr>
          <w:ilvl w:val="0"/>
          <w:numId w:val="1"/>
        </w:numPr>
      </w:pPr>
      <w:r w:rsidRPr="00D078FC">
        <w:rPr>
          <w:lang w:val="en-GB"/>
        </w:rPr>
        <w:t>Norman Wells- September 18, 2013</w:t>
      </w:r>
      <w:r w:rsidR="00B27D34">
        <w:t xml:space="preserve"> </w:t>
      </w:r>
    </w:p>
    <w:p w:rsidR="00E37B65" w:rsidRDefault="00E37B65" w:rsidP="00E37B65">
      <w:pPr>
        <w:pStyle w:val="ListParagraph"/>
        <w:ind w:left="1440"/>
      </w:pPr>
    </w:p>
    <w:p w:rsidR="00E37B65" w:rsidRDefault="00B27D34" w:rsidP="00CF30E1">
      <w:pPr>
        <w:pStyle w:val="ListParagraph"/>
        <w:numPr>
          <w:ilvl w:val="0"/>
          <w:numId w:val="45"/>
        </w:numPr>
        <w:rPr>
          <w:ins w:id="43" w:author="Katie Rozestraten" w:date="2014-09-10T14:43:00Z"/>
        </w:rPr>
      </w:pPr>
      <w:r>
        <w:t>I</w:t>
      </w:r>
      <w:r w:rsidR="00353811">
        <w:t xml:space="preserve">nformation </w:t>
      </w:r>
      <w:r>
        <w:t xml:space="preserve">submitted </w:t>
      </w:r>
      <w:r w:rsidR="00D078FC">
        <w:t xml:space="preserve">by the developer </w:t>
      </w:r>
      <w:r>
        <w:t>during preliminary screening including the Project Description Reports</w:t>
      </w:r>
      <w:r w:rsidR="00811D25">
        <w:t xml:space="preserve"> and the developer’s </w:t>
      </w:r>
      <w:del w:id="44" w:author="Katie Rozestraten" w:date="2014-11-04T13:56:00Z">
        <w:r w:rsidR="00811D25" w:rsidDel="00902E8F">
          <w:delText xml:space="preserve">preliminary Draft </w:delText>
        </w:r>
      </w:del>
      <w:r w:rsidR="00811D25">
        <w:t>Terms of Reference</w:t>
      </w:r>
      <w:ins w:id="45" w:author="Katie Rozestraten" w:date="2014-11-04T13:56:00Z">
        <w:r w:rsidR="00902E8F">
          <w:t xml:space="preserve"> for Environmental Assessment Draft for Review (September 2013)</w:t>
        </w:r>
      </w:ins>
    </w:p>
    <w:p w:rsidR="00A93DA5" w:rsidRDefault="00902E8F" w:rsidP="00CF30E1">
      <w:pPr>
        <w:pStyle w:val="ListParagraph"/>
        <w:numPr>
          <w:ilvl w:val="0"/>
          <w:numId w:val="45"/>
        </w:numPr>
      </w:pPr>
      <w:ins w:id="46" w:author="Katie Rozestraten" w:date="2014-11-04T13:57:00Z">
        <w:r>
          <w:t>Updated</w:t>
        </w:r>
      </w:ins>
      <w:ins w:id="47" w:author="Katie Rozestraten" w:date="2014-09-10T14:43:00Z">
        <w:r w:rsidR="00A93DA5">
          <w:t xml:space="preserve"> Project Description Report</w:t>
        </w:r>
      </w:ins>
      <w:ins w:id="48" w:author="Katie Rozestraten" w:date="2014-11-04T13:57:00Z">
        <w:r>
          <w:t xml:space="preserve"> (August 2014)</w:t>
        </w:r>
      </w:ins>
      <w:ins w:id="49" w:author="Katie Rozestraten" w:date="2014-09-10T14:43:00Z">
        <w:r w:rsidR="00A93DA5">
          <w:t xml:space="preserve"> and </w:t>
        </w:r>
      </w:ins>
      <w:ins w:id="50" w:author="Katie Rozestraten" w:date="2014-11-04T13:58:00Z">
        <w:r w:rsidR="002D4826">
          <w:t xml:space="preserve">MVEIRB’s issued </w:t>
        </w:r>
      </w:ins>
      <w:ins w:id="51" w:author="Katie Rozestraten" w:date="2014-09-10T14:43:00Z">
        <w:r w:rsidR="00A93DA5">
          <w:t>Terms of Reference</w:t>
        </w:r>
      </w:ins>
      <w:ins w:id="52" w:author="Katie Rozestraten" w:date="2014-11-04T13:58:00Z">
        <w:r w:rsidR="002D4826">
          <w:t xml:space="preserve"> (December 2013)</w:t>
        </w:r>
      </w:ins>
    </w:p>
    <w:p w:rsidR="00E37B65" w:rsidRDefault="00B27D34" w:rsidP="00CF30E1">
      <w:pPr>
        <w:pStyle w:val="ListParagraph"/>
        <w:numPr>
          <w:ilvl w:val="0"/>
          <w:numId w:val="45"/>
        </w:numPr>
      </w:pPr>
      <w:r>
        <w:t>Information on the Review Board public registry</w:t>
      </w:r>
    </w:p>
    <w:p w:rsidR="00FC7200" w:rsidRDefault="00353811" w:rsidP="00CF30E1">
      <w:pPr>
        <w:pStyle w:val="ListParagraph"/>
        <w:numPr>
          <w:ilvl w:val="0"/>
          <w:numId w:val="45"/>
        </w:numPr>
      </w:pPr>
      <w:r>
        <w:t>Review Board experience in</w:t>
      </w:r>
      <w:r w:rsidR="001A68D7">
        <w:t xml:space="preserve"> the conduct of</w:t>
      </w:r>
      <w:r>
        <w:t xml:space="preserve"> environmental assessment.</w:t>
      </w:r>
    </w:p>
    <w:p w:rsidR="00D75B3B" w:rsidRDefault="00A93DA5" w:rsidP="00D75B3B">
      <w:ins w:id="53" w:author="Katie Rozestraten" w:date="2014-09-10T14:46:00Z">
        <w:r>
          <w:rPr>
            <w:noProof/>
            <w:lang w:val="en-US"/>
          </w:rPr>
          <w:lastRenderedPageBreak/>
          <w:drawing>
            <wp:inline distT="0" distB="0" distL="0" distR="0" wp14:anchorId="1D59666F" wp14:editId="09BB8166">
              <wp:extent cx="5931535" cy="7267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1535" cy="7267575"/>
                      </a:xfrm>
                      <a:prstGeom prst="rect">
                        <a:avLst/>
                      </a:prstGeom>
                      <a:noFill/>
                      <a:ln>
                        <a:noFill/>
                      </a:ln>
                    </pic:spPr>
                  </pic:pic>
                </a:graphicData>
              </a:graphic>
            </wp:inline>
          </w:drawing>
        </w:r>
      </w:ins>
    </w:p>
    <w:p w:rsidR="0055036A" w:rsidRPr="0055036A" w:rsidRDefault="0055036A" w:rsidP="0055036A">
      <w:pPr>
        <w:jc w:val="center"/>
        <w:rPr>
          <w:b/>
        </w:rPr>
      </w:pPr>
      <w:r w:rsidRPr="0055036A">
        <w:rPr>
          <w:b/>
        </w:rPr>
        <w:t>Figure 1 – Mackenzie Valley Highway Extension</w:t>
      </w:r>
    </w:p>
    <w:p w:rsidR="008333B0" w:rsidRDefault="008333B0" w:rsidP="00CF30E1">
      <w:pPr>
        <w:pStyle w:val="Heading1"/>
        <w:numPr>
          <w:ilvl w:val="0"/>
          <w:numId w:val="56"/>
        </w:numPr>
      </w:pPr>
      <w:bookmarkStart w:id="54" w:name="_Toc375563676"/>
      <w:r>
        <w:lastRenderedPageBreak/>
        <w:t>Developer’s Assessment Report</w:t>
      </w:r>
      <w:r w:rsidR="00E23DFA">
        <w:t xml:space="preserve"> general</w:t>
      </w:r>
      <w:r>
        <w:t xml:space="preserve"> requirements</w:t>
      </w:r>
      <w:bookmarkEnd w:id="54"/>
    </w:p>
    <w:p w:rsidR="008333B0" w:rsidRDefault="0055036A" w:rsidP="00CF30E1">
      <w:pPr>
        <w:pStyle w:val="Heading1"/>
        <w:numPr>
          <w:ilvl w:val="1"/>
          <w:numId w:val="56"/>
        </w:numPr>
      </w:pPr>
      <w:bookmarkStart w:id="55" w:name="_Toc375563677"/>
      <w:r>
        <w:t>Presentation of material</w:t>
      </w:r>
      <w:bookmarkEnd w:id="55"/>
    </w:p>
    <w:p w:rsidR="008333B0" w:rsidRDefault="008333B0" w:rsidP="008333B0">
      <w:r>
        <w:t xml:space="preserve">The Review Board encourages the developer to present information in user-friendly ways. </w:t>
      </w:r>
      <w:r w:rsidR="00811D25">
        <w:t xml:space="preserve"> </w:t>
      </w:r>
      <w:r>
        <w:t xml:space="preserve">The use of maps, aerial photos, development component/valued component interaction matrices, full explanation of figures and tables, and an overall commitment to plain language is encouraged. When it is necessary to present complex or lengthy documentation to satisfy the requirements of the Terms of Reference, the developer should make every effort to simplify its response in the main body of the text and place supporting materials in appendices.  </w:t>
      </w:r>
      <w:r w:rsidR="0053257A">
        <w:t>The developer</w:t>
      </w:r>
      <w:r>
        <w:t xml:space="preserve"> will also produce all electronic documents in Adobe portable document format</w:t>
      </w:r>
      <w:r w:rsidR="001D4B08">
        <w:t xml:space="preserve"> in files smaller than 10 MB.</w:t>
      </w:r>
      <w:r>
        <w:t xml:space="preserve"> </w:t>
      </w:r>
    </w:p>
    <w:p w:rsidR="008333B0" w:rsidRDefault="008333B0" w:rsidP="008333B0">
      <w:r>
        <w:t xml:space="preserve">The Developer’s Assessment Report will be submitted as a stand-alone document.  Relevant information and analyses from previous project descriptions should be incorporated into the Developer’s Assessment Report and combined with the supplementary material and analyses required by this Terms of Reference.  </w:t>
      </w:r>
      <w:r w:rsidR="001D4B08">
        <w:t>The developer will make all referenced information</w:t>
      </w:r>
      <w:r w:rsidR="001D4B08" w:rsidRPr="001D4B08">
        <w:t xml:space="preserve"> </w:t>
      </w:r>
      <w:r w:rsidR="001D4B08">
        <w:t xml:space="preserve">accessible. </w:t>
      </w:r>
    </w:p>
    <w:p w:rsidR="008333B0" w:rsidRDefault="008333B0" w:rsidP="00CF30E1">
      <w:pPr>
        <w:pStyle w:val="Heading1"/>
        <w:numPr>
          <w:ilvl w:val="1"/>
          <w:numId w:val="56"/>
        </w:numPr>
      </w:pPr>
      <w:r>
        <w:t xml:space="preserve"> </w:t>
      </w:r>
      <w:bookmarkStart w:id="56" w:name="_Toc375563678"/>
      <w:r>
        <w:t>Incorporation of traditional knowledge</w:t>
      </w:r>
      <w:bookmarkEnd w:id="56"/>
    </w:p>
    <w:p w:rsidR="008333B0" w:rsidRDefault="008333B0" w:rsidP="008333B0">
      <w:r>
        <w:t xml:space="preserve">The Review Board considers both traditional knowledge and scientific knowledge in its deliberations.  In addition, </w:t>
      </w:r>
      <w:del w:id="57" w:author="Katie Rozestraten" w:date="2014-11-04T14:05:00Z">
        <w:r w:rsidDel="00C20C60">
          <w:delText xml:space="preserve">subsection </w:delText>
        </w:r>
      </w:del>
      <w:ins w:id="58" w:author="Katie Rozestraten" w:date="2014-11-19T09:12:00Z">
        <w:r w:rsidR="008E2CDF">
          <w:t>paragraph</w:t>
        </w:r>
      </w:ins>
      <w:ins w:id="59" w:author="Katie Rozestraten" w:date="2014-11-04T14:05:00Z">
        <w:r w:rsidR="00C20C60">
          <w:t xml:space="preserve"> </w:t>
        </w:r>
      </w:ins>
      <w:r>
        <w:t>115</w:t>
      </w:r>
      <w:ins w:id="60" w:author="Katie Rozestraten" w:date="2014-11-04T14:05:00Z">
        <w:r w:rsidR="00C20C60">
          <w:t>(1)</w:t>
        </w:r>
      </w:ins>
      <w:r>
        <w:t xml:space="preserve">(c) of the MVRMA provides as a guiding principle for the Review Board the importance of conservation to the well-being and way of life of the aboriginal peoples of Canada to whom Section 35 of the Constitution Act 1982, applies and who use an area of the Mackenzie Valley.  The developer will make all reasonable efforts to assist in the collection and consideration of traditional knowledge relevant to the </w:t>
      </w:r>
      <w:r w:rsidR="00824B5C">
        <w:t>highway</w:t>
      </w:r>
      <w:r>
        <w:t xml:space="preserve"> for the Review Board’s consideration.  Where it is applicable, the developer will make all reasonable efforts to incorporate traditional knowledge from </w:t>
      </w:r>
      <w:r w:rsidR="00783387">
        <w:t>A</w:t>
      </w:r>
      <w:r>
        <w:t xml:space="preserve">boriginal culture holders as a tool to collect information on and evaluate the specific impacts required in this Terms of Reference.  The developer should refer to the Review Board’s </w:t>
      </w:r>
      <w:r w:rsidRPr="001D4B08">
        <w:rPr>
          <w:i/>
        </w:rPr>
        <w:t>Guidelines for Incorporating Traditional Knowledge into the Environmental Impact Assessment Process</w:t>
      </w:r>
      <w:r>
        <w:t xml:space="preserve">.  </w:t>
      </w:r>
    </w:p>
    <w:p w:rsidR="008333B0" w:rsidRDefault="008333B0" w:rsidP="00CF30E1">
      <w:pPr>
        <w:pStyle w:val="Heading1"/>
        <w:numPr>
          <w:ilvl w:val="1"/>
          <w:numId w:val="56"/>
        </w:numPr>
      </w:pPr>
      <w:r>
        <w:t xml:space="preserve"> </w:t>
      </w:r>
      <w:bookmarkStart w:id="61" w:name="_Toc375563679"/>
      <w:r>
        <w:t>Public engagement</w:t>
      </w:r>
      <w:bookmarkEnd w:id="61"/>
    </w:p>
    <w:p w:rsidR="008333B0" w:rsidRDefault="008333B0" w:rsidP="008333B0">
      <w:r>
        <w:t xml:space="preserve">Engagement with communities, other Aboriginal groups, other governments, or other organizations with interests related to areas that might be affected by the </w:t>
      </w:r>
      <w:r w:rsidR="001D4B08">
        <w:t>highway</w:t>
      </w:r>
      <w:r>
        <w:t xml:space="preserve"> should be considered in this section.  Aboriginal groups, government agencies and other interested parties may have information useful to the conduct of this impact assessment and all reasonable efforts should be made to engage with them.  The Review Board encourages the developer to meet with interested groups outside the environmental assessment process, and to place any information from those discussions they consider may be relevant to the Review Board’s decision on the public record.</w:t>
      </w:r>
    </w:p>
    <w:p w:rsidR="008333B0" w:rsidRDefault="008333B0" w:rsidP="008333B0">
      <w:r>
        <w:t xml:space="preserve">The following items are required for consideration of public engagement: </w:t>
      </w:r>
    </w:p>
    <w:p w:rsidR="00753C7A" w:rsidRDefault="00753C7A" w:rsidP="00753C7A">
      <w:r>
        <w:lastRenderedPageBreak/>
        <w:t>•</w:t>
      </w:r>
      <w:r w:rsidR="003F7B5D">
        <w:t>An engagement log</w:t>
      </w:r>
      <w:r w:rsidR="008333B0">
        <w:t xml:space="preserve"> describing dates, individuals and organizations engaged with, the mode of communication, discussion topics and positions taken by participants, including:</w:t>
      </w:r>
    </w:p>
    <w:p w:rsidR="00753C7A" w:rsidRDefault="008333B0" w:rsidP="00CF30E1">
      <w:pPr>
        <w:pStyle w:val="ListParagraph"/>
        <w:numPr>
          <w:ilvl w:val="0"/>
          <w:numId w:val="16"/>
        </w:numPr>
      </w:pPr>
      <w:r>
        <w:t>All commitments and agreements made in response to issues raised by the public during these discussions, and how these commitments altered the planning of</w:t>
      </w:r>
      <w:r w:rsidR="00753C7A">
        <w:t xml:space="preserve"> the proposed Mackenzie Valley Highway</w:t>
      </w:r>
      <w:r w:rsidR="003F7B5D">
        <w:t>;</w:t>
      </w:r>
    </w:p>
    <w:p w:rsidR="00753C7A" w:rsidRDefault="008333B0" w:rsidP="00CF30E1">
      <w:pPr>
        <w:pStyle w:val="ListParagraph"/>
        <w:numPr>
          <w:ilvl w:val="0"/>
          <w:numId w:val="16"/>
        </w:numPr>
      </w:pPr>
      <w:r>
        <w:t>All issues that remain unresolved, documenting any further efforts envisioned by the parties to resolve them</w:t>
      </w:r>
      <w:r w:rsidR="003F7B5D">
        <w:t>;</w:t>
      </w:r>
    </w:p>
    <w:p w:rsidR="00753C7A" w:rsidRDefault="008333B0" w:rsidP="00CF30E1">
      <w:pPr>
        <w:pStyle w:val="ListParagraph"/>
        <w:numPr>
          <w:ilvl w:val="0"/>
          <w:numId w:val="16"/>
        </w:numPr>
      </w:pPr>
      <w:r>
        <w:t xml:space="preserve">Description of all methods used to identify, inform and solicit input from potentially-interested parties, and any plans </w:t>
      </w:r>
      <w:r w:rsidR="00753C7A">
        <w:t xml:space="preserve">the developer </w:t>
      </w:r>
      <w:del w:id="62" w:author="Katie Rozestraten" w:date="2014-11-04T14:08:00Z">
        <w:r w:rsidDel="00C20C60">
          <w:delText xml:space="preserve">on </w:delText>
        </w:r>
      </w:del>
      <w:r>
        <w:t xml:space="preserve">has to keep engagement moving forward; </w:t>
      </w:r>
    </w:p>
    <w:p w:rsidR="008333B0" w:rsidRDefault="008333B0" w:rsidP="00CF30E1">
      <w:pPr>
        <w:pStyle w:val="ListParagraph"/>
        <w:numPr>
          <w:ilvl w:val="0"/>
          <w:numId w:val="16"/>
        </w:numPr>
        <w:ind w:left="714" w:hanging="357"/>
      </w:pPr>
      <w:r>
        <w:t>How the developer has engaged, or intends to engage, traditional knowledge holders in order to collect relevant information for establishing baseline conditions and the effects assessment of potential impacts, as well as a summary table indicating where and how in which of the subsequent sections traditional knowledge was incorporated (see Review Board’s Guidelines for Incorporating Traditional Knowledge in Environmental Impact Assessment).</w:t>
      </w:r>
    </w:p>
    <w:p w:rsidR="008333B0" w:rsidRPr="005B560E" w:rsidRDefault="008333B0" w:rsidP="00CF30E1">
      <w:pPr>
        <w:pStyle w:val="Heading1"/>
        <w:numPr>
          <w:ilvl w:val="1"/>
          <w:numId w:val="56"/>
        </w:numPr>
      </w:pPr>
      <w:bookmarkStart w:id="63" w:name="_Toc147648627"/>
      <w:bookmarkStart w:id="64" w:name="_Toc279760871"/>
      <w:r w:rsidRPr="005B560E">
        <w:t xml:space="preserve"> </w:t>
      </w:r>
      <w:bookmarkStart w:id="65" w:name="_Toc375563680"/>
      <w:bookmarkEnd w:id="63"/>
      <w:r w:rsidRPr="005B560E">
        <w:t>Summary materials</w:t>
      </w:r>
      <w:bookmarkEnd w:id="64"/>
      <w:bookmarkEnd w:id="65"/>
    </w:p>
    <w:p w:rsidR="008333B0" w:rsidRPr="00E23DFA" w:rsidRDefault="008333B0" w:rsidP="008333B0">
      <w:pPr>
        <w:rPr>
          <w:rFonts w:asciiTheme="minorHAnsi" w:hAnsiTheme="minorHAnsi"/>
          <w:szCs w:val="24"/>
        </w:rPr>
      </w:pPr>
      <w:r w:rsidRPr="00E23DFA">
        <w:rPr>
          <w:rFonts w:asciiTheme="minorHAnsi" w:hAnsiTheme="minorHAnsi"/>
          <w:szCs w:val="24"/>
        </w:rPr>
        <w:t>The following summary materials are required:</w:t>
      </w:r>
    </w:p>
    <w:p w:rsidR="008333B0" w:rsidRPr="00CC4654" w:rsidRDefault="008333B0" w:rsidP="00CF30E1">
      <w:pPr>
        <w:pStyle w:val="ListParagraph"/>
        <w:widowControl w:val="0"/>
        <w:numPr>
          <w:ilvl w:val="0"/>
          <w:numId w:val="46"/>
        </w:numPr>
        <w:tabs>
          <w:tab w:val="left" w:pos="360"/>
          <w:tab w:val="left" w:pos="2880"/>
          <w:tab w:val="left" w:pos="3708"/>
        </w:tabs>
        <w:ind w:left="714" w:hanging="357"/>
      </w:pPr>
      <w:r w:rsidRPr="00CC4654">
        <w:t xml:space="preserve">Plain language summary in English, South </w:t>
      </w:r>
      <w:proofErr w:type="spellStart"/>
      <w:r w:rsidRPr="00CC4654">
        <w:t>Slavey</w:t>
      </w:r>
      <w:proofErr w:type="spellEnd"/>
      <w:ins w:id="66" w:author="Katie Rozestraten" w:date="2014-09-04T10:47:00Z">
        <w:r w:rsidR="00FC437B">
          <w:t xml:space="preserve"> and</w:t>
        </w:r>
      </w:ins>
      <w:del w:id="67" w:author="Katie Rozestraten" w:date="2014-09-04T10:47:00Z">
        <w:r w:rsidRPr="00CC4654" w:rsidDel="00FC437B">
          <w:delText>,</w:delText>
        </w:r>
      </w:del>
      <w:r w:rsidRPr="00CC4654">
        <w:t xml:space="preserve"> North </w:t>
      </w:r>
      <w:proofErr w:type="spellStart"/>
      <w:r w:rsidRPr="00CC4654">
        <w:t>Slavey</w:t>
      </w:r>
      <w:proofErr w:type="spellEnd"/>
      <w:del w:id="68" w:author="Katie Rozestraten" w:date="2014-09-04T10:47:00Z">
        <w:r w:rsidRPr="00CC4654" w:rsidDel="00FC437B">
          <w:delText xml:space="preserve"> and Gwich’in</w:delText>
        </w:r>
      </w:del>
      <w:r w:rsidR="003F7B5D">
        <w:t>;</w:t>
      </w:r>
    </w:p>
    <w:p w:rsidR="008333B0" w:rsidRPr="00CC4654" w:rsidRDefault="008333B0" w:rsidP="00CF30E1">
      <w:pPr>
        <w:pStyle w:val="ListParagraph"/>
        <w:widowControl w:val="0"/>
        <w:numPr>
          <w:ilvl w:val="0"/>
          <w:numId w:val="46"/>
        </w:numPr>
        <w:tabs>
          <w:tab w:val="left" w:pos="360"/>
          <w:tab w:val="left" w:pos="2880"/>
          <w:tab w:val="left" w:pos="3708"/>
        </w:tabs>
        <w:ind w:left="714" w:hanging="357"/>
      </w:pPr>
      <w:r w:rsidRPr="00CC4654">
        <w:t>A concordance table that cross references the items in the Terms of Reference with relevant sections of the Developer’s Assessment Report; and</w:t>
      </w:r>
    </w:p>
    <w:p w:rsidR="008333B0" w:rsidRDefault="008333B0" w:rsidP="00CF30E1">
      <w:pPr>
        <w:pStyle w:val="ListParagraph"/>
        <w:widowControl w:val="0"/>
        <w:numPr>
          <w:ilvl w:val="0"/>
          <w:numId w:val="46"/>
        </w:numPr>
        <w:tabs>
          <w:tab w:val="left" w:pos="360"/>
          <w:tab w:val="left" w:pos="2880"/>
          <w:tab w:val="left" w:pos="3708"/>
        </w:tabs>
        <w:ind w:left="714" w:hanging="357"/>
      </w:pPr>
      <w:r w:rsidRPr="00CC4654">
        <w:t>A commitments table listing all mitigation measures the developer will undertake, including but not limited to those described in the project application.  These should be organized by subject (e.g. water quality, wildlife) for easy reference</w:t>
      </w:r>
      <w:r w:rsidR="0030714F">
        <w:t>.</w:t>
      </w:r>
    </w:p>
    <w:p w:rsidR="0030714F" w:rsidRDefault="0030714F" w:rsidP="0030714F">
      <w:pPr>
        <w:widowControl w:val="0"/>
        <w:tabs>
          <w:tab w:val="left" w:pos="360"/>
          <w:tab w:val="left" w:pos="2880"/>
          <w:tab w:val="left" w:pos="3708"/>
        </w:tabs>
      </w:pPr>
    </w:p>
    <w:p w:rsidR="0030714F" w:rsidRDefault="008578CF" w:rsidP="006C1639">
      <w:pPr>
        <w:pStyle w:val="Heading1"/>
        <w:numPr>
          <w:ilvl w:val="1"/>
          <w:numId w:val="56"/>
        </w:numPr>
      </w:pPr>
      <w:bookmarkStart w:id="69" w:name="_Toc375563681"/>
      <w:ins w:id="70" w:author="Katie Rozestraten" w:date="2014-11-04T14:11:00Z">
        <w:r>
          <w:t xml:space="preserve">Approved </w:t>
        </w:r>
      </w:ins>
      <w:r w:rsidR="0030714F">
        <w:t>Land Use Plans</w:t>
      </w:r>
      <w:bookmarkEnd w:id="69"/>
    </w:p>
    <w:p w:rsidR="0030714F" w:rsidRPr="0030714F" w:rsidRDefault="0030714F" w:rsidP="00FD773C">
      <w:r>
        <w:t>The proposed highway runs through</w:t>
      </w:r>
      <w:ins w:id="71" w:author="Katie Rozestraten" w:date="2014-09-04T10:48:00Z">
        <w:r w:rsidR="00FC437B">
          <w:t xml:space="preserve"> the </w:t>
        </w:r>
        <w:proofErr w:type="spellStart"/>
        <w:r w:rsidR="00FC437B">
          <w:t>Sahtu</w:t>
        </w:r>
        <w:proofErr w:type="spellEnd"/>
        <w:r w:rsidR="00FC437B">
          <w:t xml:space="preserve"> </w:t>
        </w:r>
      </w:ins>
      <w:ins w:id="72" w:author="Katie Rozestraten" w:date="2014-09-04T11:26:00Z">
        <w:r w:rsidR="005450F1">
          <w:t>Settlement Area</w:t>
        </w:r>
      </w:ins>
      <w:ins w:id="73" w:author="Katie Rozestraten" w:date="2014-09-04T10:48:00Z">
        <w:r w:rsidR="00FC437B">
          <w:t>, which has an</w:t>
        </w:r>
      </w:ins>
      <w:del w:id="74" w:author="Katie Rozestraten" w:date="2014-09-04T10:49:00Z">
        <w:r w:rsidDel="00FC437B">
          <w:delText xml:space="preserve"> two land claim areas wit</w:delText>
        </w:r>
        <w:r w:rsidDel="00CE6A07">
          <w:delText>h</w:delText>
        </w:r>
      </w:del>
      <w:r>
        <w:t xml:space="preserve"> approved and legally binding Land Use Plan</w:t>
      </w:r>
      <w:del w:id="75" w:author="Katie Rozestraten" w:date="2014-09-04T10:49:00Z">
        <w:r w:rsidDel="00CE6A07">
          <w:delText xml:space="preserve">s, the </w:delText>
        </w:r>
        <w:r w:rsidR="00FD773C" w:rsidDel="00CE6A07">
          <w:delText>Gwich’in</w:delText>
        </w:r>
        <w:r w:rsidDel="00CE6A07">
          <w:delText xml:space="preserve"> and Sahtu</w:delText>
        </w:r>
      </w:del>
      <w:r>
        <w:t xml:space="preserve">.  The developer must clearly demonstrate throughout each section of the DAR how the project conforms </w:t>
      </w:r>
      <w:r w:rsidR="00FD773C">
        <w:t>to</w:t>
      </w:r>
      <w:r>
        <w:t xml:space="preserve"> </w:t>
      </w:r>
      <w:del w:id="76" w:author="Katie Rozestraten" w:date="2014-09-04T10:49:00Z">
        <w:r w:rsidDel="00CE6A07">
          <w:delText xml:space="preserve">each of </w:delText>
        </w:r>
      </w:del>
      <w:r>
        <w:t>the approved Land Use Plan</w:t>
      </w:r>
      <w:del w:id="77" w:author="Katie Rozestraten" w:date="2014-09-04T10:49:00Z">
        <w:r w:rsidDel="00CE6A07">
          <w:delText>s</w:delText>
        </w:r>
      </w:del>
      <w:r>
        <w:t xml:space="preserve"> and/or if an exemption from </w:t>
      </w:r>
      <w:ins w:id="78" w:author="Katie Rozestraten" w:date="2014-09-04T10:50:00Z">
        <w:r w:rsidR="00CE6A07">
          <w:t>the</w:t>
        </w:r>
      </w:ins>
      <w:del w:id="79" w:author="Katie Rozestraten" w:date="2014-09-04T10:50:00Z">
        <w:r w:rsidDel="00CE6A07">
          <w:delText>a</w:delText>
        </w:r>
      </w:del>
      <w:r>
        <w:t xml:space="preserve"> Land Use Plan would be required for any specific activities.</w:t>
      </w:r>
    </w:p>
    <w:p w:rsidR="001A68D7" w:rsidRDefault="001A68D7" w:rsidP="00CF30E1">
      <w:pPr>
        <w:pStyle w:val="Heading1"/>
        <w:numPr>
          <w:ilvl w:val="0"/>
          <w:numId w:val="56"/>
        </w:numPr>
      </w:pPr>
      <w:bookmarkStart w:id="80" w:name="_Toc375563682"/>
      <w:r>
        <w:lastRenderedPageBreak/>
        <w:t>Scope considerations</w:t>
      </w:r>
      <w:bookmarkEnd w:id="80"/>
    </w:p>
    <w:p w:rsidR="001A68D7" w:rsidRDefault="001A68D7" w:rsidP="00CF30E1">
      <w:pPr>
        <w:pStyle w:val="Heading1"/>
        <w:numPr>
          <w:ilvl w:val="1"/>
          <w:numId w:val="56"/>
        </w:numPr>
      </w:pPr>
      <w:r>
        <w:t xml:space="preserve"> </w:t>
      </w:r>
      <w:bookmarkStart w:id="81" w:name="_Toc375563683"/>
      <w:r>
        <w:t>Scope of development</w:t>
      </w:r>
      <w:bookmarkEnd w:id="81"/>
    </w:p>
    <w:p w:rsidR="001A68D7" w:rsidRDefault="001A68D7" w:rsidP="001A68D7">
      <w:r>
        <w:t>Under subsection 117(1) of the MVRMA, the Review Board determines the scope of development for every environmental assessment it conducts.  The scope of development consists of all the physical works and activities required for the project to proceed.</w:t>
      </w:r>
    </w:p>
    <w:p w:rsidR="00095430" w:rsidRDefault="001A68D7" w:rsidP="001A68D7">
      <w:r>
        <w:t xml:space="preserve">Within this document the </w:t>
      </w:r>
      <w:r w:rsidR="00095430">
        <w:t xml:space="preserve">scope of development </w:t>
      </w:r>
      <w:r w:rsidR="00A004A1">
        <w:t>includes the construction</w:t>
      </w:r>
      <w:ins w:id="82" w:author="Katie Rozestraten" w:date="2014-11-05T11:00:00Z">
        <w:r w:rsidR="00734ED5">
          <w:t>, existence and use</w:t>
        </w:r>
      </w:ins>
      <w:del w:id="83" w:author="Katie Rozestraten" w:date="2014-09-10T09:53:00Z">
        <w:r w:rsidR="00A004A1" w:rsidDel="00FF66DF">
          <w:delText xml:space="preserve">, </w:delText>
        </w:r>
        <w:r w:rsidR="00A004A1" w:rsidRPr="00FF66DF" w:rsidDel="00FF66DF">
          <w:delText>operation</w:delText>
        </w:r>
      </w:del>
      <w:del w:id="84" w:author="Katie Rozestraten" w:date="2014-09-10T14:49:00Z">
        <w:r w:rsidR="00A004A1" w:rsidDel="005A5253">
          <w:delText xml:space="preserve"> and reclamation </w:delText>
        </w:r>
      </w:del>
      <w:ins w:id="85" w:author="Katie Rozestraten" w:date="2014-09-10T14:51:00Z">
        <w:r w:rsidR="005A5253">
          <w:t xml:space="preserve"> </w:t>
        </w:r>
      </w:ins>
      <w:r w:rsidR="00A004A1">
        <w:t xml:space="preserve">of an all-weather Highway from the community of Wrigley </w:t>
      </w:r>
      <w:ins w:id="86" w:author="Katie Rozestraten" w:date="2014-09-04T11:00:00Z">
        <w:r w:rsidR="00384CF6">
          <w:t>to Norman Wells</w:t>
        </w:r>
      </w:ins>
      <w:ins w:id="87" w:author="Katie Rozestraten" w:date="2014-09-10T14:49:00Z">
        <w:r w:rsidR="005A5253">
          <w:t>, as well as the restoration of any segments of</w:t>
        </w:r>
      </w:ins>
      <w:ins w:id="88" w:author="Katie Rozestraten" w:date="2014-09-10T14:52:00Z">
        <w:r w:rsidR="005A5253">
          <w:t xml:space="preserve"> the existing seasonal public highway deemed to be unsuitable for use as a base of an all-weather road</w:t>
        </w:r>
      </w:ins>
      <w:del w:id="89" w:author="Katie Rozestraten" w:date="2014-09-04T11:00:00Z">
        <w:r w:rsidR="00A004A1" w:rsidDel="00384CF6">
          <w:delText>and km 248 of the Dempster Highway, south of Inuvik</w:delText>
        </w:r>
      </w:del>
      <w:r w:rsidR="00A004A1">
        <w:t xml:space="preserve">.  </w:t>
      </w:r>
      <w:r w:rsidR="00095430">
        <w:t>The development includes the following components:</w:t>
      </w:r>
    </w:p>
    <w:p w:rsidR="0030526D" w:rsidRDefault="00095430" w:rsidP="00CF30E1">
      <w:pPr>
        <w:pStyle w:val="ListParagraph"/>
        <w:numPr>
          <w:ilvl w:val="0"/>
          <w:numId w:val="44"/>
        </w:numPr>
        <w:spacing w:before="100" w:beforeAutospacing="1" w:after="100" w:afterAutospacing="1"/>
        <w:ind w:hanging="720"/>
      </w:pPr>
      <w:r>
        <w:t xml:space="preserve">Clearing the </w:t>
      </w:r>
      <w:ins w:id="90" w:author="Katie Rozestraten" w:date="2014-11-05T11:00:00Z">
        <w:r w:rsidR="00734ED5">
          <w:t xml:space="preserve">current </w:t>
        </w:r>
      </w:ins>
      <w:r w:rsidR="00CC4654">
        <w:t>right of way</w:t>
      </w:r>
      <w:ins w:id="91" w:author="Katie Rozestraten" w:date="2014-11-05T11:01:00Z">
        <w:r w:rsidR="00734ED5">
          <w:t>, including</w:t>
        </w:r>
      </w:ins>
      <w:del w:id="92" w:author="Katie Rozestraten" w:date="2014-11-05T11:01:00Z">
        <w:r w:rsidDel="00734ED5">
          <w:delText xml:space="preserve"> with</w:delText>
        </w:r>
      </w:del>
      <w:r>
        <w:t xml:space="preserve"> intermittent new sections between Wrigley and </w:t>
      </w:r>
      <w:ins w:id="93" w:author="Katie Rozestraten" w:date="2014-09-19T14:21:00Z">
        <w:r w:rsidR="00831628">
          <w:t xml:space="preserve">Norman Wells; </w:t>
        </w:r>
      </w:ins>
      <w:del w:id="94" w:author="Katie Rozestraten" w:date="2014-09-19T14:21:00Z">
        <w:r w:rsidDel="00831628">
          <w:delText>Fort Good</w:delText>
        </w:r>
        <w:r w:rsidR="003F7B5D" w:rsidDel="00831628">
          <w:delText>;</w:delText>
        </w:r>
        <w:r w:rsidDel="00831628">
          <w:delText xml:space="preserve"> Hope and an entirely new </w:delText>
        </w:r>
        <w:r w:rsidR="00CC4654" w:rsidDel="00831628">
          <w:delText>right of way</w:delText>
        </w:r>
        <w:r w:rsidDel="00831628">
          <w:delText xml:space="preserve"> between Fort Good Hope and the Dempster Highway</w:delText>
        </w:r>
        <w:r w:rsidR="00E938D1" w:rsidDel="00831628">
          <w:delText>;</w:delText>
        </w:r>
      </w:del>
    </w:p>
    <w:p w:rsidR="00884FF6" w:rsidRDefault="00884FF6" w:rsidP="00CF30E1">
      <w:pPr>
        <w:pStyle w:val="ListParagraph"/>
        <w:numPr>
          <w:ilvl w:val="0"/>
          <w:numId w:val="44"/>
        </w:numPr>
        <w:spacing w:before="100" w:beforeAutospacing="1" w:after="100" w:afterAutospacing="1"/>
        <w:ind w:hanging="720"/>
      </w:pPr>
      <w:r>
        <w:t>Construction of a</w:t>
      </w:r>
      <w:del w:id="95" w:author="Katie Rozestraten" w:date="2014-09-04T11:01:00Z">
        <w:r w:rsidDel="00384CF6">
          <w:delText>n</w:delText>
        </w:r>
      </w:del>
      <w:r>
        <w:t xml:space="preserve"> </w:t>
      </w:r>
      <w:ins w:id="96" w:author="Katie Rozestraten" w:date="2014-09-04T11:01:00Z">
        <w:r w:rsidR="00384CF6">
          <w:t>321</w:t>
        </w:r>
      </w:ins>
      <w:del w:id="97" w:author="Katie Rozestraten" w:date="2014-09-04T11:01:00Z">
        <w:r w:rsidDel="00384CF6">
          <w:delText>818</w:delText>
        </w:r>
      </w:del>
      <w:r>
        <w:t xml:space="preserve"> km all-season gravel highway from Wrigley to </w:t>
      </w:r>
      <w:del w:id="98" w:author="Katie Rozestraten" w:date="2014-09-04T11:01:00Z">
        <w:r w:rsidDel="00384CF6">
          <w:delText>the Dempster</w:delText>
        </w:r>
      </w:del>
      <w:ins w:id="99" w:author="Katie Rozestraten" w:date="2014-09-04T11:01:00Z">
        <w:r w:rsidR="00384CF6">
          <w:t>Norman Wells</w:t>
        </w:r>
      </w:ins>
      <w:del w:id="100" w:author="Katie Rozestraten" w:date="2014-09-04T11:02:00Z">
        <w:r w:rsidR="003F7B5D" w:rsidDel="00384CF6">
          <w:delText>;</w:delText>
        </w:r>
        <w:r w:rsidDel="00384CF6">
          <w:delText xml:space="preserve"> </w:delText>
        </w:r>
      </w:del>
      <w:del w:id="101" w:author="Katie Rozestraten" w:date="2014-09-04T11:01:00Z">
        <w:r w:rsidDel="00384CF6">
          <w:delText>Highway</w:delText>
        </w:r>
      </w:del>
      <w:r w:rsidR="00CB23E9">
        <w:t xml:space="preserve">, much of which follows an existing seasonal </w:t>
      </w:r>
      <w:r w:rsidR="003F7B5D">
        <w:t>public highway;</w:t>
      </w:r>
    </w:p>
    <w:p w:rsidR="00F3347A" w:rsidDel="00A53191" w:rsidRDefault="00095430" w:rsidP="00CF30E1">
      <w:pPr>
        <w:pStyle w:val="ListParagraph"/>
        <w:numPr>
          <w:ilvl w:val="0"/>
          <w:numId w:val="44"/>
        </w:numPr>
        <w:spacing w:before="100" w:beforeAutospacing="1" w:after="100" w:afterAutospacing="1"/>
        <w:ind w:hanging="720"/>
        <w:rPr>
          <w:del w:id="102" w:author="Katie Rozestraten" w:date="2014-09-04T11:02:00Z"/>
        </w:rPr>
      </w:pPr>
      <w:del w:id="103" w:author="Katie Rozestraten" w:date="2014-09-04T11:02:00Z">
        <w:r w:rsidDel="00A53191">
          <w:delText>Initial extension of current winter road from Fort Good Hope north to the Dempster Highway</w:delText>
        </w:r>
        <w:r w:rsidR="00E938D1" w:rsidDel="00A53191">
          <w:delText>;</w:delText>
        </w:r>
        <w:r w:rsidR="00F3347A" w:rsidDel="00A53191">
          <w:delText xml:space="preserve"> </w:delText>
        </w:r>
      </w:del>
    </w:p>
    <w:p w:rsidR="0030526D" w:rsidRDefault="00095430" w:rsidP="00CF30E1">
      <w:pPr>
        <w:pStyle w:val="ListParagraph"/>
        <w:numPr>
          <w:ilvl w:val="0"/>
          <w:numId w:val="44"/>
        </w:numPr>
        <w:spacing w:before="100" w:beforeAutospacing="1" w:after="100" w:afterAutospacing="1"/>
        <w:ind w:hanging="720"/>
      </w:pPr>
      <w:r>
        <w:t>Construction of watercourse crossing structures</w:t>
      </w:r>
      <w:r w:rsidR="00E938D1">
        <w:t>;</w:t>
      </w:r>
    </w:p>
    <w:p w:rsidR="0030526D" w:rsidRDefault="00095430" w:rsidP="00CF30E1">
      <w:pPr>
        <w:pStyle w:val="ListParagraph"/>
        <w:numPr>
          <w:ilvl w:val="0"/>
          <w:numId w:val="44"/>
        </w:numPr>
        <w:spacing w:before="100" w:beforeAutospacing="1" w:after="100" w:afterAutospacing="1"/>
        <w:ind w:hanging="720"/>
      </w:pPr>
      <w:r>
        <w:t>Construction and operation of borrow sources and access to the borrow sources</w:t>
      </w:r>
      <w:r w:rsidR="00E938D1">
        <w:t>;</w:t>
      </w:r>
    </w:p>
    <w:p w:rsidR="0030526D" w:rsidRDefault="007E012B" w:rsidP="00CF30E1">
      <w:pPr>
        <w:pStyle w:val="ListParagraph"/>
        <w:numPr>
          <w:ilvl w:val="0"/>
          <w:numId w:val="44"/>
        </w:numPr>
        <w:spacing w:before="100" w:beforeAutospacing="1" w:after="100" w:afterAutospacing="1"/>
        <w:ind w:hanging="720"/>
      </w:pPr>
      <w:ins w:id="104" w:author="Katie Rozestraten" w:date="2014-09-10T14:55:00Z">
        <w:r>
          <w:t>Establishment</w:t>
        </w:r>
      </w:ins>
      <w:ins w:id="105" w:author="Katie Rozestraten" w:date="2014-11-05T11:02:00Z">
        <w:r w:rsidR="005A6E28">
          <w:t xml:space="preserve"> and use</w:t>
        </w:r>
      </w:ins>
      <w:del w:id="106" w:author="Katie Rozestraten" w:date="2014-09-10T14:55:00Z">
        <w:r w:rsidR="00095430" w:rsidDel="007E012B">
          <w:delText xml:space="preserve">Construction </w:delText>
        </w:r>
      </w:del>
      <w:del w:id="107" w:author="Katie Rozestraten" w:date="2014-09-10T09:55:00Z">
        <w:r w:rsidR="00095430" w:rsidDel="00FF66DF">
          <w:delText xml:space="preserve">and operation </w:delText>
        </w:r>
      </w:del>
      <w:ins w:id="108" w:author="Laurie McGregor" w:date="2014-09-18T08:23:00Z">
        <w:r w:rsidR="00F77137">
          <w:t xml:space="preserve"> </w:t>
        </w:r>
      </w:ins>
      <w:r w:rsidR="00095430">
        <w:t>of highway maintenance areas</w:t>
      </w:r>
      <w:r w:rsidR="00E938D1">
        <w:t>;</w:t>
      </w:r>
    </w:p>
    <w:p w:rsidR="00E50F37" w:rsidRDefault="00095430" w:rsidP="00CF30E1">
      <w:pPr>
        <w:pStyle w:val="ListParagraph"/>
        <w:numPr>
          <w:ilvl w:val="0"/>
          <w:numId w:val="44"/>
        </w:numPr>
        <w:spacing w:before="100" w:beforeAutospacing="1" w:after="100" w:afterAutospacing="1"/>
        <w:ind w:hanging="720"/>
      </w:pPr>
      <w:del w:id="109" w:author="Katie Rozestraten" w:date="2014-11-05T11:02:00Z">
        <w:r w:rsidDel="005A6E28">
          <w:delText>Construction and operation</w:delText>
        </w:r>
      </w:del>
      <w:ins w:id="110" w:author="Katie Rozestraten" w:date="2014-11-05T11:02:00Z">
        <w:r w:rsidR="005A6E28">
          <w:t>Establishment and use</w:t>
        </w:r>
      </w:ins>
      <w:r>
        <w:t xml:space="preserve"> of temporary construction support infrastructure and workspaces including camps,</w:t>
      </w:r>
      <w:ins w:id="111" w:author="Katie Rozestraten" w:date="2014-09-04T11:03:00Z">
        <w:r w:rsidR="00A53191">
          <w:t xml:space="preserve"> and</w:t>
        </w:r>
      </w:ins>
      <w:r>
        <w:t xml:space="preserve"> laydown and staging areas</w:t>
      </w:r>
      <w:del w:id="112" w:author="Katie Rozestraten" w:date="2014-09-04T11:03:00Z">
        <w:r w:rsidDel="00A53191">
          <w:delText>, bulk fuel storage areas and airstrips</w:delText>
        </w:r>
      </w:del>
      <w:r w:rsidR="00E938D1">
        <w:t>;</w:t>
      </w:r>
      <w:r w:rsidR="00E50F37" w:rsidRPr="00E50F37">
        <w:t xml:space="preserve"> </w:t>
      </w:r>
      <w:ins w:id="113" w:author="Katie Rozestraten" w:date="2014-09-10T09:55:00Z">
        <w:r w:rsidR="00FF66DF">
          <w:t>and,</w:t>
        </w:r>
      </w:ins>
    </w:p>
    <w:p w:rsidR="0030526D" w:rsidRDefault="00E50F37" w:rsidP="00CF30E1">
      <w:pPr>
        <w:pStyle w:val="ListParagraph"/>
        <w:numPr>
          <w:ilvl w:val="0"/>
          <w:numId w:val="44"/>
        </w:numPr>
        <w:spacing w:before="100" w:beforeAutospacing="1" w:after="100" w:afterAutospacing="1"/>
        <w:ind w:hanging="720"/>
      </w:pPr>
      <w:del w:id="114" w:author="Katie Rozestraten" w:date="2014-09-10T09:56:00Z">
        <w:r w:rsidDel="00FF66DF">
          <w:delText>Ongoing operations and maintenance activities</w:delText>
        </w:r>
        <w:r w:rsidR="00E938D1" w:rsidDel="00FF66DF">
          <w:delText>;</w:delText>
        </w:r>
        <w:r w:rsidR="003F7B5D" w:rsidDel="00FF66DF">
          <w:delText xml:space="preserve"> and,</w:delText>
        </w:r>
      </w:del>
    </w:p>
    <w:p w:rsidR="00095430" w:rsidRDefault="00095430" w:rsidP="00CF30E1">
      <w:pPr>
        <w:pStyle w:val="ListParagraph"/>
        <w:numPr>
          <w:ilvl w:val="0"/>
          <w:numId w:val="44"/>
        </w:numPr>
        <w:spacing w:before="100" w:beforeAutospacing="1" w:after="100" w:afterAutospacing="1"/>
        <w:ind w:hanging="720"/>
      </w:pPr>
      <w:r>
        <w:t xml:space="preserve">Reclamation of facilities not required for ongoing </w:t>
      </w:r>
      <w:r w:rsidR="00D0464F">
        <w:t>h</w:t>
      </w:r>
      <w:r w:rsidR="00166597">
        <w:t xml:space="preserve">ighway </w:t>
      </w:r>
      <w:r>
        <w:t>operations</w:t>
      </w:r>
      <w:ins w:id="115" w:author="Katie Rozestraten" w:date="2014-09-10T09:58:00Z">
        <w:r w:rsidR="00262D36">
          <w:t>.</w:t>
        </w:r>
      </w:ins>
      <w:del w:id="116" w:author="Katie Rozestraten" w:date="2014-09-10T09:58:00Z">
        <w:r w:rsidR="00E938D1" w:rsidDel="00262D36">
          <w:delText>;</w:delText>
        </w:r>
      </w:del>
    </w:p>
    <w:p w:rsidR="000D26AF" w:rsidRDefault="000D26AF" w:rsidP="00095430">
      <w:pPr>
        <w:rPr>
          <w:ins w:id="117" w:author="Katie Rozestraten" w:date="2014-10-21T10:51:00Z"/>
        </w:rPr>
      </w:pPr>
      <w:ins w:id="118" w:author="Katie Rozestraten" w:date="2014-10-21T10:51:00Z">
        <w:r>
          <w:t xml:space="preserve">The scope of development will consider the impacts caused by the </w:t>
        </w:r>
      </w:ins>
      <w:ins w:id="119" w:author="Katie Rozestraten" w:date="2014-11-05T11:02:00Z">
        <w:r w:rsidR="005A6E28">
          <w:t xml:space="preserve">existence and </w:t>
        </w:r>
      </w:ins>
      <w:ins w:id="120" w:author="Katie Rozestraten" w:date="2014-10-21T10:51:00Z">
        <w:r>
          <w:t xml:space="preserve">use of an all-weather highway, which may occur </w:t>
        </w:r>
      </w:ins>
      <w:ins w:id="121" w:author="Katie Rozestraten" w:date="2014-10-21T10:52:00Z">
        <w:r>
          <w:t xml:space="preserve">and only take effect </w:t>
        </w:r>
      </w:ins>
      <w:ins w:id="122" w:author="Katie Rozestraten" w:date="2014-10-21T10:51:00Z">
        <w:r>
          <w:t xml:space="preserve">once the construction of the highway is complete and the road has come into operation. </w:t>
        </w:r>
      </w:ins>
    </w:p>
    <w:p w:rsidR="00621DDF" w:rsidDel="00AB45F6" w:rsidRDefault="00262D36" w:rsidP="00095430">
      <w:pPr>
        <w:rPr>
          <w:del w:id="123" w:author="Katie Rozestraten" w:date="2014-10-21T10:50:00Z"/>
        </w:rPr>
      </w:pPr>
      <w:ins w:id="124" w:author="Katie Rozestraten" w:date="2014-09-10T09:59:00Z">
        <w:r w:rsidRPr="00B36E25">
          <w:t>O</w:t>
        </w:r>
      </w:ins>
      <w:ins w:id="125" w:author="Katie Rozestraten" w:date="2014-10-21T10:41:00Z">
        <w:r w:rsidR="00621DDF" w:rsidRPr="005D00CB">
          <w:t xml:space="preserve">ngoing </w:t>
        </w:r>
      </w:ins>
      <w:ins w:id="126" w:author="Katie Rozestraten" w:date="2014-09-10T09:59:00Z">
        <w:r w:rsidRPr="00B36E25">
          <w:t>maintenance</w:t>
        </w:r>
      </w:ins>
      <w:ins w:id="127" w:author="Katie Rozestraten" w:date="2014-11-05T11:03:00Z">
        <w:r w:rsidR="005A6E28" w:rsidRPr="00B36E25">
          <w:t xml:space="preserve"> activities</w:t>
        </w:r>
      </w:ins>
      <w:ins w:id="128" w:author="Katie Rozestraten" w:date="2014-09-10T09:59:00Z">
        <w:r w:rsidRPr="00B36E25">
          <w:t xml:space="preserve"> of the highway will occur, but are not considered to be within the scope of development subject to assessment</w:t>
        </w:r>
      </w:ins>
      <w:ins w:id="129" w:author="Katie Rozestraten" w:date="2014-09-10T10:01:00Z">
        <w:r w:rsidRPr="00B36E25">
          <w:t xml:space="preserve"> because their impact on the environment is considered insignificant. </w:t>
        </w:r>
      </w:ins>
      <w:r w:rsidR="00095430" w:rsidRPr="00B36E25">
        <w:t>The highway is expected to operate for an indeterminate period</w:t>
      </w:r>
      <w:ins w:id="130" w:author="Katie Rozestraten" w:date="2014-11-05T11:07:00Z">
        <w:r w:rsidR="00AD0EA8" w:rsidRPr="00B36E25">
          <w:t xml:space="preserve"> and therefore reclamation of the highway is not included in the scope of the development</w:t>
        </w:r>
      </w:ins>
      <w:r w:rsidR="00095430" w:rsidRPr="00B36E25">
        <w:t>.</w:t>
      </w:r>
      <w:r w:rsidR="00095430">
        <w:t xml:space="preserve">  </w:t>
      </w:r>
    </w:p>
    <w:p w:rsidR="00095430" w:rsidRDefault="00095430" w:rsidP="00095430">
      <w:r>
        <w:t xml:space="preserve">The scope of the project does not include the ongoing operation and planned capital improvements to the existing winter road system between Wrigley and </w:t>
      </w:r>
      <w:del w:id="131" w:author="Katie Rozestraten" w:date="2014-09-10T09:59:00Z">
        <w:r w:rsidDel="00262D36">
          <w:delText>Fort Good Hope</w:delText>
        </w:r>
      </w:del>
      <w:ins w:id="132" w:author="Katie Rozestraten" w:date="2014-09-10T09:59:00Z">
        <w:r w:rsidR="00262D36">
          <w:t>Norman Wells</w:t>
        </w:r>
      </w:ins>
      <w:r>
        <w:t>.</w:t>
      </w:r>
    </w:p>
    <w:p w:rsidR="001A68D7" w:rsidRDefault="001A68D7" w:rsidP="001A68D7">
      <w:r>
        <w:lastRenderedPageBreak/>
        <w:t>In the Developer’s Assessment Report the developer is required to fully describe all required facilities and activities for the development.  The Review Board may amend the scope of development at any time during the environmental assessment if the proposed development changes.</w:t>
      </w:r>
    </w:p>
    <w:p w:rsidR="003F7B5D" w:rsidRPr="003F7B5D" w:rsidRDefault="003F7B5D" w:rsidP="0079660D">
      <w:r w:rsidRPr="003F7B5D">
        <w:t xml:space="preserve">The </w:t>
      </w:r>
      <w:ins w:id="133" w:author="Katie Rozestraten" w:date="2014-11-04T13:12:00Z">
        <w:r w:rsidR="009062DF">
          <w:t>d</w:t>
        </w:r>
      </w:ins>
      <w:del w:id="134" w:author="Katie Rozestraten" w:date="2014-11-04T13:12:00Z">
        <w:r w:rsidRPr="003F7B5D" w:rsidDel="009062DF">
          <w:delText>D</w:delText>
        </w:r>
      </w:del>
      <w:r w:rsidRPr="003F7B5D">
        <w:t xml:space="preserve">eveloper shall identify all permits, licences or other regulatory approvals necessary for the different phases of the development. The </w:t>
      </w:r>
      <w:ins w:id="135" w:author="Katie Rozestraten" w:date="2014-11-04T13:12:00Z">
        <w:r w:rsidR="009062DF">
          <w:t>d</w:t>
        </w:r>
      </w:ins>
      <w:del w:id="136" w:author="Katie Rozestraten" w:date="2014-11-04T13:12:00Z">
        <w:r w:rsidRPr="003F7B5D" w:rsidDel="009062DF">
          <w:delText>D</w:delText>
        </w:r>
      </w:del>
      <w:r w:rsidRPr="003F7B5D">
        <w:t xml:space="preserve">eveloper shall also document all land tenure agreements required for the development.   </w:t>
      </w:r>
    </w:p>
    <w:p w:rsidR="003F7B5D" w:rsidRDefault="003F7B5D" w:rsidP="001A68D7"/>
    <w:p w:rsidR="003F7B5D" w:rsidRDefault="003F7B5D" w:rsidP="00CF30E1">
      <w:pPr>
        <w:pStyle w:val="Heading1"/>
        <w:numPr>
          <w:ilvl w:val="1"/>
          <w:numId w:val="56"/>
        </w:numPr>
      </w:pPr>
      <w:r>
        <w:t xml:space="preserve"> </w:t>
      </w:r>
      <w:bookmarkStart w:id="137" w:name="_Toc375563684"/>
      <w:r>
        <w:t>Scope of Assessment</w:t>
      </w:r>
      <w:bookmarkEnd w:id="137"/>
    </w:p>
    <w:p w:rsidR="001A68D7" w:rsidRDefault="001A68D7" w:rsidP="00CF30E1">
      <w:pPr>
        <w:pStyle w:val="Heading1"/>
        <w:numPr>
          <w:ilvl w:val="2"/>
          <w:numId w:val="56"/>
        </w:numPr>
      </w:pPr>
      <w:bookmarkStart w:id="138" w:name="_Toc375563685"/>
      <w:r>
        <w:t>Overview</w:t>
      </w:r>
      <w:bookmarkEnd w:id="138"/>
    </w:p>
    <w:p w:rsidR="001A68D7" w:rsidRDefault="001A68D7" w:rsidP="001A68D7">
      <w:r>
        <w:t xml:space="preserve">The scope of assessment defines which issues will be examined in the environmental assessment.  The scope of assessment includes all potential impacts on valued components of the biophysical and the human environment (for example, wildlife species or </w:t>
      </w:r>
      <w:r w:rsidR="0074577F">
        <w:t>community wellness</w:t>
      </w:r>
      <w:r>
        <w:t>) from the development, by itself and in combination with other past, present and reasonably foreseeable future developments</w:t>
      </w:r>
      <w:r w:rsidR="004F4FAF">
        <w:t>.</w:t>
      </w:r>
      <w:r>
        <w:t xml:space="preserve"> </w:t>
      </w:r>
    </w:p>
    <w:p w:rsidR="001A68D7" w:rsidRDefault="001A68D7" w:rsidP="001A68D7">
      <w:r>
        <w:t xml:space="preserve">To determine the scope of assessment, the Review Board considered </w:t>
      </w:r>
      <w:r w:rsidR="004F4FAF">
        <w:t xml:space="preserve">the </w:t>
      </w:r>
      <w:del w:id="139" w:author="Katie Rozestraten" w:date="2014-11-04T14:21:00Z">
        <w:r w:rsidR="004F4FAF" w:rsidDel="009B15A1">
          <w:delText>GNWT’s</w:delText>
        </w:r>
        <w:r w:rsidDel="009B15A1">
          <w:delText xml:space="preserve"> </w:delText>
        </w:r>
      </w:del>
      <w:ins w:id="140" w:author="Katie Rozestraten" w:date="2014-11-04T14:21:00Z">
        <w:r w:rsidR="009B15A1">
          <w:t>developer’s Updated</w:t>
        </w:r>
      </w:ins>
      <w:ins w:id="141" w:author="Katie Rozestraten" w:date="2014-09-10T14:59:00Z">
        <w:r w:rsidR="00196CC3">
          <w:t xml:space="preserve"> </w:t>
        </w:r>
      </w:ins>
      <w:r>
        <w:t>Project Description Report</w:t>
      </w:r>
      <w:del w:id="142" w:author="Katie Rozestraten" w:date="2014-09-10T15:00:00Z">
        <w:r w:rsidR="004F4FAF" w:rsidDel="00196CC3">
          <w:delText>s</w:delText>
        </w:r>
      </w:del>
      <w:ins w:id="143" w:author="Katie Rozestraten" w:date="2014-09-09T08:13:00Z">
        <w:r w:rsidR="005837D8">
          <w:t xml:space="preserve">, comments from reviewers on the </w:t>
        </w:r>
      </w:ins>
      <w:ins w:id="144" w:author="Katie Rozestraten" w:date="2014-11-04T14:21:00Z">
        <w:r w:rsidR="009B15A1">
          <w:t>MVEIRB’s</w:t>
        </w:r>
      </w:ins>
      <w:ins w:id="145" w:author="Katie Rozestraten" w:date="2014-09-09T08:13:00Z">
        <w:r w:rsidR="005837D8">
          <w:t xml:space="preserve"> </w:t>
        </w:r>
        <w:r w:rsidR="005837D8" w:rsidRPr="009D75FB">
          <w:t>Terms of Reference</w:t>
        </w:r>
      </w:ins>
      <w:r>
        <w:t xml:space="preserve"> and the </w:t>
      </w:r>
      <w:r w:rsidR="004F4FAF">
        <w:t xml:space="preserve">results of community scoping sessions held in Wrigley, </w:t>
      </w:r>
      <w:proofErr w:type="spellStart"/>
      <w:r w:rsidR="004F4FAF">
        <w:t>Tulita</w:t>
      </w:r>
      <w:proofErr w:type="spellEnd"/>
      <w:r w:rsidR="004F4FAF">
        <w:t>, Norman Wells, Fort Good Hope and Inuvik.</w:t>
      </w:r>
      <w:ins w:id="146" w:author="Katie Rozestraten" w:date="2014-09-19T15:10:00Z">
        <w:r w:rsidR="00B23F61">
          <w:t xml:space="preserve"> The </w:t>
        </w:r>
      </w:ins>
      <w:ins w:id="147" w:author="Katie Rozestraten" w:date="2014-11-04T14:22:00Z">
        <w:r w:rsidR="009B15A1">
          <w:t xml:space="preserve">results of the </w:t>
        </w:r>
      </w:ins>
      <w:ins w:id="148" w:author="Katie Rozestraten" w:date="2014-09-19T15:10:00Z">
        <w:r w:rsidR="00B23F61">
          <w:t xml:space="preserve">Fort Good Hope and Inuvik sessions were </w:t>
        </w:r>
      </w:ins>
      <w:ins w:id="149" w:author="Katie Rozestraten" w:date="2014-11-04T14:22:00Z">
        <w:r w:rsidR="009B15A1">
          <w:t xml:space="preserve">included in this review as residents from other </w:t>
        </w:r>
      </w:ins>
      <w:ins w:id="150" w:author="Katie Rozestraten" w:date="2014-11-04T14:23:00Z">
        <w:r w:rsidR="009B15A1">
          <w:t>a</w:t>
        </w:r>
      </w:ins>
      <w:ins w:id="151" w:author="Katie Rozestraten" w:date="2014-09-19T15:11:00Z">
        <w:r w:rsidR="006D7C83">
          <w:t xml:space="preserve">ffected communities </w:t>
        </w:r>
      </w:ins>
      <w:ins w:id="152" w:author="Katie Rozestraten" w:date="2014-11-04T14:23:00Z">
        <w:r w:rsidR="009B15A1">
          <w:t xml:space="preserve">may have been </w:t>
        </w:r>
      </w:ins>
      <w:ins w:id="153" w:author="Katie Rozestraten" w:date="2014-09-19T15:11:00Z">
        <w:r w:rsidR="006D7C83">
          <w:t xml:space="preserve">in attendance. </w:t>
        </w:r>
      </w:ins>
    </w:p>
    <w:p w:rsidR="000C76AB" w:rsidRPr="005B560E" w:rsidRDefault="000C76AB" w:rsidP="00CF30E1">
      <w:pPr>
        <w:pStyle w:val="Heading1"/>
        <w:numPr>
          <w:ilvl w:val="2"/>
          <w:numId w:val="56"/>
        </w:numPr>
      </w:pPr>
      <w:bookmarkStart w:id="154" w:name="_Toc375563686"/>
      <w:bookmarkStart w:id="155" w:name="_Toc147648625"/>
      <w:bookmarkStart w:id="156" w:name="_Toc279760865"/>
      <w:r>
        <w:t xml:space="preserve">Issues prioritization – </w:t>
      </w:r>
      <w:r w:rsidR="00D0464F">
        <w:t>K</w:t>
      </w:r>
      <w:r>
        <w:t>ey lines of inquiry</w:t>
      </w:r>
      <w:bookmarkEnd w:id="154"/>
    </w:p>
    <w:p w:rsidR="000C76AB" w:rsidRPr="00255B56" w:rsidRDefault="000C76AB" w:rsidP="000C76AB">
      <w:r w:rsidRPr="0009104E">
        <w:t>The developer will consider the following when preparing the specific material the Review Board requests</w:t>
      </w:r>
      <w:r>
        <w:t>.</w:t>
      </w:r>
      <w:r w:rsidRPr="0009104E">
        <w:t xml:space="preserve">  The developer is encouraged to seek clarification from the Review Board in writing if specific requirements in the Terms of Reference are unclear.  If the developer finds that a question cannot be answered, the developer must provide a reasonable rationale explaining why the question could not be answered.</w:t>
      </w:r>
    </w:p>
    <w:bookmarkEnd w:id="155"/>
    <w:bookmarkEnd w:id="156"/>
    <w:p w:rsidR="000C76AB" w:rsidRDefault="000C76AB" w:rsidP="000C76AB">
      <w:pPr>
        <w:rPr>
          <w:rFonts w:asciiTheme="minorHAnsi" w:hAnsiTheme="minorHAnsi"/>
          <w:szCs w:val="24"/>
        </w:rPr>
      </w:pPr>
      <w:r w:rsidRPr="008E4BFF">
        <w:rPr>
          <w:rFonts w:asciiTheme="minorHAnsi" w:hAnsiTheme="minorHAnsi"/>
          <w:szCs w:val="24"/>
        </w:rPr>
        <w:t xml:space="preserve">The purpose of scoping is not only to identify issues, but also to prioritize them and if possible, focus </w:t>
      </w:r>
      <w:r>
        <w:rPr>
          <w:rFonts w:asciiTheme="minorHAnsi" w:hAnsiTheme="minorHAnsi"/>
          <w:szCs w:val="24"/>
        </w:rPr>
        <w:t>study</w:t>
      </w:r>
      <w:r w:rsidRPr="008E4BFF">
        <w:rPr>
          <w:rFonts w:asciiTheme="minorHAnsi" w:hAnsiTheme="minorHAnsi"/>
          <w:szCs w:val="24"/>
        </w:rPr>
        <w:t xml:space="preserve"> on the most important </w:t>
      </w:r>
      <w:r>
        <w:rPr>
          <w:rFonts w:asciiTheme="minorHAnsi" w:hAnsiTheme="minorHAnsi"/>
          <w:szCs w:val="24"/>
        </w:rPr>
        <w:t xml:space="preserve">issues.  The Review Board has prioritized </w:t>
      </w:r>
      <w:r w:rsidRPr="008E4BFF">
        <w:rPr>
          <w:rFonts w:asciiTheme="minorHAnsi" w:hAnsiTheme="minorHAnsi"/>
          <w:szCs w:val="24"/>
        </w:rPr>
        <w:t>issue</w:t>
      </w:r>
      <w:r>
        <w:rPr>
          <w:rFonts w:asciiTheme="minorHAnsi" w:hAnsiTheme="minorHAnsi"/>
          <w:szCs w:val="24"/>
        </w:rPr>
        <w:t>s</w:t>
      </w:r>
      <w:r w:rsidRPr="008E4BFF">
        <w:rPr>
          <w:rFonts w:asciiTheme="minorHAnsi" w:hAnsiTheme="minorHAnsi"/>
          <w:szCs w:val="24"/>
        </w:rPr>
        <w:t xml:space="preserve"> </w:t>
      </w:r>
      <w:r>
        <w:rPr>
          <w:rFonts w:asciiTheme="minorHAnsi" w:hAnsiTheme="minorHAnsi"/>
          <w:szCs w:val="24"/>
        </w:rPr>
        <w:t>based on information gathered at community scoping meetings.</w:t>
      </w:r>
    </w:p>
    <w:p w:rsidR="000C76AB" w:rsidRDefault="000C76AB" w:rsidP="00CF30E1">
      <w:pPr>
        <w:pStyle w:val="Heading1"/>
        <w:numPr>
          <w:ilvl w:val="2"/>
          <w:numId w:val="56"/>
        </w:numPr>
      </w:pPr>
      <w:bookmarkStart w:id="157" w:name="_Toc375563687"/>
      <w:r w:rsidRPr="00AD2E95">
        <w:t>Key lines of inquiry</w:t>
      </w:r>
      <w:bookmarkEnd w:id="157"/>
    </w:p>
    <w:p w:rsidR="000C76AB" w:rsidRDefault="000C76AB" w:rsidP="000C76AB">
      <w:pPr>
        <w:rPr>
          <w:rFonts w:asciiTheme="minorHAnsi" w:hAnsiTheme="minorHAnsi" w:cs="Arial"/>
          <w:szCs w:val="24"/>
        </w:rPr>
      </w:pPr>
      <w:r>
        <w:rPr>
          <w:rFonts w:asciiTheme="minorHAnsi" w:hAnsiTheme="minorHAnsi"/>
          <w:szCs w:val="24"/>
        </w:rPr>
        <w:t xml:space="preserve">The </w:t>
      </w:r>
      <w:r w:rsidR="00D0464F">
        <w:rPr>
          <w:rFonts w:asciiTheme="minorHAnsi" w:hAnsiTheme="minorHAnsi"/>
          <w:szCs w:val="24"/>
        </w:rPr>
        <w:t>highest priority</w:t>
      </w:r>
      <w:r>
        <w:rPr>
          <w:rFonts w:asciiTheme="minorHAnsi" w:hAnsiTheme="minorHAnsi"/>
          <w:szCs w:val="24"/>
        </w:rPr>
        <w:t xml:space="preserve"> issues are called “key lines of inquiry”.  These </w:t>
      </w:r>
      <w:r w:rsidRPr="008E4BFF">
        <w:rPr>
          <w:rFonts w:asciiTheme="minorHAnsi" w:hAnsiTheme="minorHAnsi"/>
          <w:szCs w:val="24"/>
        </w:rPr>
        <w:t>requir</w:t>
      </w:r>
      <w:r>
        <w:rPr>
          <w:rFonts w:asciiTheme="minorHAnsi" w:hAnsiTheme="minorHAnsi"/>
          <w:szCs w:val="24"/>
        </w:rPr>
        <w:t>e increased attention</w:t>
      </w:r>
      <w:r w:rsidRPr="008E4BFF">
        <w:rPr>
          <w:rFonts w:asciiTheme="minorHAnsi" w:hAnsiTheme="minorHAnsi"/>
          <w:szCs w:val="24"/>
        </w:rPr>
        <w:t xml:space="preserve"> </w:t>
      </w:r>
      <w:r w:rsidRPr="008E4BFF">
        <w:rPr>
          <w:rFonts w:asciiTheme="minorHAnsi" w:hAnsiTheme="minorHAnsi" w:cs="Arial"/>
          <w:szCs w:val="24"/>
        </w:rPr>
        <w:t xml:space="preserve">because </w:t>
      </w:r>
      <w:r>
        <w:rPr>
          <w:rFonts w:asciiTheme="minorHAnsi" w:hAnsiTheme="minorHAnsi" w:cs="Arial"/>
          <w:szCs w:val="24"/>
        </w:rPr>
        <w:t>they are important to communities along the proposed highway route</w:t>
      </w:r>
      <w:r w:rsidR="00D0464F">
        <w:rPr>
          <w:rFonts w:asciiTheme="minorHAnsi" w:hAnsiTheme="minorHAnsi" w:cs="Arial"/>
          <w:szCs w:val="24"/>
        </w:rPr>
        <w:t xml:space="preserve"> and are of </w:t>
      </w:r>
      <w:r w:rsidR="003C770E">
        <w:rPr>
          <w:rFonts w:asciiTheme="minorHAnsi" w:hAnsiTheme="minorHAnsi" w:cs="Arial"/>
          <w:szCs w:val="24"/>
        </w:rPr>
        <w:t>particular</w:t>
      </w:r>
      <w:r w:rsidR="00D0464F">
        <w:rPr>
          <w:rFonts w:asciiTheme="minorHAnsi" w:hAnsiTheme="minorHAnsi" w:cs="Arial"/>
          <w:szCs w:val="24"/>
        </w:rPr>
        <w:t xml:space="preserve"> </w:t>
      </w:r>
      <w:r w:rsidR="00D0464F">
        <w:rPr>
          <w:rFonts w:asciiTheme="minorHAnsi" w:hAnsiTheme="minorHAnsi" w:cs="Arial"/>
          <w:szCs w:val="24"/>
        </w:rPr>
        <w:lastRenderedPageBreak/>
        <w:t>interest to the Review Board</w:t>
      </w:r>
      <w:r w:rsidRPr="008E4BFF">
        <w:rPr>
          <w:rFonts w:asciiTheme="minorHAnsi" w:hAnsiTheme="minorHAnsi" w:cs="Arial"/>
          <w:szCs w:val="24"/>
        </w:rPr>
        <w:t xml:space="preserve">. </w:t>
      </w:r>
      <w:r w:rsidRPr="008E4BFF">
        <w:rPr>
          <w:rFonts w:asciiTheme="minorHAnsi" w:hAnsiTheme="minorHAnsi"/>
          <w:szCs w:val="24"/>
        </w:rPr>
        <w:t xml:space="preserve"> </w:t>
      </w:r>
      <w:r>
        <w:rPr>
          <w:rFonts w:asciiTheme="minorHAnsi" w:hAnsiTheme="minorHAnsi"/>
          <w:szCs w:val="24"/>
        </w:rPr>
        <w:t xml:space="preserve">The </w:t>
      </w:r>
      <w:del w:id="158" w:author="Katie Rozestraten" w:date="2014-11-04T14:29:00Z">
        <w:r w:rsidDel="00C60E06">
          <w:rPr>
            <w:rFonts w:asciiTheme="minorHAnsi" w:hAnsiTheme="minorHAnsi"/>
            <w:szCs w:val="24"/>
          </w:rPr>
          <w:delText>GNWT</w:delText>
        </w:r>
        <w:r w:rsidRPr="008E4BFF" w:rsidDel="00C60E06">
          <w:rPr>
            <w:rFonts w:asciiTheme="minorHAnsi" w:hAnsiTheme="minorHAnsi"/>
            <w:szCs w:val="24"/>
          </w:rPr>
          <w:delText xml:space="preserve"> </w:delText>
        </w:r>
      </w:del>
      <w:ins w:id="159" w:author="Katie Rozestraten" w:date="2014-11-04T14:29:00Z">
        <w:r w:rsidR="00C60E06">
          <w:rPr>
            <w:rFonts w:asciiTheme="minorHAnsi" w:hAnsiTheme="minorHAnsi"/>
            <w:szCs w:val="24"/>
          </w:rPr>
          <w:t>developer</w:t>
        </w:r>
        <w:r w:rsidR="00C60E06" w:rsidRPr="008E4BFF">
          <w:rPr>
            <w:rFonts w:asciiTheme="minorHAnsi" w:hAnsiTheme="minorHAnsi"/>
            <w:szCs w:val="24"/>
          </w:rPr>
          <w:t xml:space="preserve"> </w:t>
        </w:r>
      </w:ins>
      <w:r w:rsidRPr="008E4BFF">
        <w:rPr>
          <w:rFonts w:asciiTheme="minorHAnsi" w:hAnsiTheme="minorHAnsi"/>
          <w:szCs w:val="24"/>
        </w:rPr>
        <w:t xml:space="preserve">is required to give special consideration to the </w:t>
      </w:r>
      <w:r w:rsidRPr="008E4BFF">
        <w:rPr>
          <w:rFonts w:asciiTheme="minorHAnsi" w:hAnsiTheme="minorHAnsi" w:cs="Arial"/>
          <w:szCs w:val="24"/>
        </w:rPr>
        <w:t xml:space="preserve">following </w:t>
      </w:r>
      <w:r w:rsidRPr="00D0464F">
        <w:rPr>
          <w:rFonts w:asciiTheme="minorHAnsi" w:hAnsiTheme="minorHAnsi" w:cs="Arial"/>
          <w:szCs w:val="24"/>
        </w:rPr>
        <w:t>key lines of inquiry</w:t>
      </w:r>
      <w:r w:rsidRPr="008E4BFF" w:rsidDel="0045474B">
        <w:rPr>
          <w:rFonts w:asciiTheme="minorHAnsi" w:hAnsiTheme="minorHAnsi" w:cs="Arial"/>
          <w:szCs w:val="24"/>
        </w:rPr>
        <w:t xml:space="preserve"> </w:t>
      </w:r>
      <w:r w:rsidRPr="008E4BFF">
        <w:rPr>
          <w:rFonts w:asciiTheme="minorHAnsi" w:hAnsiTheme="minorHAnsi" w:cs="Arial"/>
          <w:szCs w:val="24"/>
        </w:rPr>
        <w:t>in the D</w:t>
      </w:r>
      <w:r>
        <w:rPr>
          <w:rFonts w:asciiTheme="minorHAnsi" w:hAnsiTheme="minorHAnsi" w:cs="Arial"/>
          <w:szCs w:val="24"/>
        </w:rPr>
        <w:t>AR:</w:t>
      </w:r>
    </w:p>
    <w:p w:rsidR="00005281" w:rsidRPr="007C1D23" w:rsidRDefault="003F7B5D" w:rsidP="00CF30E1">
      <w:pPr>
        <w:pStyle w:val="ListParagraph"/>
        <w:numPr>
          <w:ilvl w:val="0"/>
          <w:numId w:val="49"/>
        </w:numPr>
        <w:rPr>
          <w:b/>
        </w:rPr>
      </w:pPr>
      <w:r>
        <w:rPr>
          <w:b/>
        </w:rPr>
        <w:t>Local social and economic considerations; and,</w:t>
      </w:r>
    </w:p>
    <w:p w:rsidR="00005281" w:rsidRPr="007C1D23" w:rsidRDefault="005D17C5" w:rsidP="00CF30E1">
      <w:pPr>
        <w:pStyle w:val="ListParagraph"/>
        <w:numPr>
          <w:ilvl w:val="0"/>
          <w:numId w:val="49"/>
        </w:numPr>
        <w:rPr>
          <w:b/>
        </w:rPr>
      </w:pPr>
      <w:r>
        <w:rPr>
          <w:b/>
        </w:rPr>
        <w:t>Caribou, moose and harvesting</w:t>
      </w:r>
      <w:r w:rsidR="00E938D1">
        <w:rPr>
          <w:b/>
        </w:rPr>
        <w:t>;</w:t>
      </w:r>
    </w:p>
    <w:p w:rsidR="000C76AB" w:rsidRPr="008E4BFF" w:rsidRDefault="000C76AB" w:rsidP="000C76AB">
      <w:pPr>
        <w:rPr>
          <w:rFonts w:asciiTheme="minorHAnsi" w:hAnsiTheme="minorHAnsi" w:cs="Arial"/>
          <w:szCs w:val="24"/>
        </w:rPr>
      </w:pPr>
      <w:r w:rsidRPr="008E4BFF">
        <w:rPr>
          <w:rFonts w:asciiTheme="minorHAnsi" w:hAnsiTheme="minorHAnsi"/>
          <w:szCs w:val="24"/>
        </w:rPr>
        <w:t>Key lines of inquiry are the topics of greatest concern that require the most attention during the environmental assessment and the most rigorous analyses in the Developer’s Assessment Report.  These are designated as key lines of inquiry to ensure a comprehensive analysis of the issues most likely to cause significant environmental impacts or significant public concern.  Data collection and analyses for the key line of inquiry in the Developer’s Assessment Repor</w:t>
      </w:r>
      <w:r w:rsidRPr="00D0464F">
        <w:rPr>
          <w:rFonts w:asciiTheme="minorHAnsi" w:hAnsiTheme="minorHAnsi"/>
          <w:szCs w:val="24"/>
        </w:rPr>
        <w:t>t</w:t>
      </w:r>
      <w:r w:rsidRPr="008E4BFF">
        <w:rPr>
          <w:rFonts w:asciiTheme="minorHAnsi" w:hAnsiTheme="minorHAnsi"/>
          <w:szCs w:val="24"/>
        </w:rPr>
        <w:t xml:space="preserve"> should be at a level of detail appropriate for other interested parties to understand the technical material prior to any technical sessions on these topics.</w:t>
      </w:r>
    </w:p>
    <w:p w:rsidR="000C76AB" w:rsidRDefault="000C76AB" w:rsidP="000C76AB">
      <w:pPr>
        <w:rPr>
          <w:rFonts w:asciiTheme="minorHAnsi" w:hAnsiTheme="minorHAnsi"/>
          <w:szCs w:val="24"/>
        </w:rPr>
      </w:pPr>
      <w:r w:rsidRPr="008E4BFF">
        <w:rPr>
          <w:rFonts w:asciiTheme="minorHAnsi" w:hAnsiTheme="minorHAnsi" w:cs="Arial"/>
          <w:szCs w:val="24"/>
        </w:rPr>
        <w:t>The key line</w:t>
      </w:r>
      <w:r>
        <w:rPr>
          <w:rFonts w:asciiTheme="minorHAnsi" w:hAnsiTheme="minorHAnsi" w:cs="Arial"/>
          <w:szCs w:val="24"/>
        </w:rPr>
        <w:t>s</w:t>
      </w:r>
      <w:r w:rsidRPr="008E4BFF">
        <w:rPr>
          <w:rFonts w:asciiTheme="minorHAnsi" w:hAnsiTheme="minorHAnsi" w:cs="Arial"/>
          <w:szCs w:val="24"/>
        </w:rPr>
        <w:t xml:space="preserve"> of inquiry will be presented in comprehensive stand-alone sections in the</w:t>
      </w:r>
      <w:r w:rsidRPr="00D0464F">
        <w:rPr>
          <w:rFonts w:asciiTheme="minorHAnsi" w:hAnsiTheme="minorHAnsi" w:cs="Arial"/>
          <w:szCs w:val="24"/>
        </w:rPr>
        <w:t xml:space="preserve"> Developer’s Assessment Report.  </w:t>
      </w:r>
      <w:r w:rsidRPr="008E4BFF">
        <w:rPr>
          <w:rFonts w:asciiTheme="minorHAnsi" w:hAnsiTheme="minorHAnsi" w:cs="Arial"/>
          <w:szCs w:val="24"/>
        </w:rPr>
        <w:t>This will facilitate close examination of the developer’s response to these key lines of inquiry, and will require</w:t>
      </w:r>
      <w:r w:rsidRPr="008E4BFF">
        <w:rPr>
          <w:rFonts w:asciiTheme="minorHAnsi" w:hAnsiTheme="minorHAnsi"/>
          <w:szCs w:val="24"/>
        </w:rPr>
        <w:t xml:space="preserve"> only minimal cross-referencing with other parts of the report and appendices.</w:t>
      </w:r>
    </w:p>
    <w:p w:rsidR="000C76AB" w:rsidRPr="008E4BFF" w:rsidRDefault="000C76AB" w:rsidP="00CF30E1">
      <w:pPr>
        <w:pStyle w:val="Heading1"/>
        <w:numPr>
          <w:ilvl w:val="2"/>
          <w:numId w:val="56"/>
        </w:numPr>
      </w:pPr>
      <w:bookmarkStart w:id="160" w:name="_Toc375563688"/>
      <w:r>
        <w:t>Subjects of note</w:t>
      </w:r>
      <w:bookmarkEnd w:id="160"/>
      <w:r>
        <w:t xml:space="preserve"> </w:t>
      </w:r>
    </w:p>
    <w:p w:rsidR="000C76AB" w:rsidRPr="000B5809" w:rsidRDefault="000C76AB" w:rsidP="000C76AB">
      <w:pPr>
        <w:rPr>
          <w:rFonts w:asciiTheme="minorHAnsi" w:hAnsiTheme="minorHAnsi" w:cs="Arial"/>
          <w:szCs w:val="24"/>
        </w:rPr>
      </w:pPr>
      <w:r w:rsidRPr="000B5809">
        <w:rPr>
          <w:rFonts w:asciiTheme="minorHAnsi" w:hAnsiTheme="minorHAnsi" w:cs="Arial"/>
          <w:szCs w:val="24"/>
        </w:rPr>
        <w:t xml:space="preserve">The developer will consider all other valued components described in Section </w:t>
      </w:r>
      <w:r w:rsidR="007C1D23">
        <w:rPr>
          <w:rFonts w:asciiTheme="minorHAnsi" w:hAnsiTheme="minorHAnsi" w:cs="Arial"/>
          <w:szCs w:val="24"/>
        </w:rPr>
        <w:t>7</w:t>
      </w:r>
      <w:r w:rsidRPr="000B5809">
        <w:rPr>
          <w:rFonts w:asciiTheme="minorHAnsi" w:hAnsiTheme="minorHAnsi" w:cs="Arial"/>
          <w:szCs w:val="24"/>
        </w:rPr>
        <w:t xml:space="preserve"> as subjects of note.</w:t>
      </w:r>
      <w:r w:rsidR="005D23FE">
        <w:rPr>
          <w:rFonts w:asciiTheme="minorHAnsi" w:hAnsiTheme="minorHAnsi" w:cs="Arial"/>
          <w:szCs w:val="24"/>
        </w:rPr>
        <w:t xml:space="preserve">  </w:t>
      </w:r>
      <w:r w:rsidRPr="000B5809">
        <w:rPr>
          <w:rFonts w:asciiTheme="minorHAnsi" w:hAnsiTheme="minorHAnsi" w:cs="Arial"/>
          <w:szCs w:val="24"/>
        </w:rPr>
        <w:t xml:space="preserve">Every issue identified in this Terms of Reference requires a sufficient analysis to demonstrate whether the development is likely to cause significant adverse impacts.  These subjects of note need to be considered by </w:t>
      </w:r>
      <w:del w:id="161" w:author="Katie Rozestraten" w:date="2014-11-04T14:30:00Z">
        <w:r w:rsidRPr="000B5809" w:rsidDel="00C60E06">
          <w:rPr>
            <w:rFonts w:asciiTheme="minorHAnsi" w:hAnsiTheme="minorHAnsi" w:cs="Arial"/>
            <w:szCs w:val="24"/>
          </w:rPr>
          <w:delText xml:space="preserve">GNWT </w:delText>
        </w:r>
      </w:del>
      <w:ins w:id="162" w:author="Katie Rozestraten" w:date="2014-11-04T14:30:00Z">
        <w:r w:rsidR="00C60E06">
          <w:rPr>
            <w:rFonts w:asciiTheme="minorHAnsi" w:hAnsiTheme="minorHAnsi" w:cs="Arial"/>
            <w:szCs w:val="24"/>
          </w:rPr>
          <w:t>the developer</w:t>
        </w:r>
        <w:r w:rsidR="00C60E06" w:rsidRPr="000B5809">
          <w:rPr>
            <w:rFonts w:asciiTheme="minorHAnsi" w:hAnsiTheme="minorHAnsi" w:cs="Arial"/>
            <w:szCs w:val="24"/>
          </w:rPr>
          <w:t xml:space="preserve"> </w:t>
        </w:r>
      </w:ins>
      <w:r w:rsidRPr="000B5809">
        <w:rPr>
          <w:rFonts w:asciiTheme="minorHAnsi" w:hAnsiTheme="minorHAnsi" w:cs="Arial"/>
          <w:szCs w:val="24"/>
        </w:rPr>
        <w:t>but are of lower priority than the key lines of inquiry.</w:t>
      </w:r>
    </w:p>
    <w:p w:rsidR="001A68D7" w:rsidRDefault="006C1639" w:rsidP="00CF30E1">
      <w:pPr>
        <w:pStyle w:val="Heading1"/>
        <w:numPr>
          <w:ilvl w:val="1"/>
          <w:numId w:val="56"/>
        </w:numPr>
      </w:pPr>
      <w:r>
        <w:t xml:space="preserve">  </w:t>
      </w:r>
      <w:bookmarkStart w:id="163" w:name="_Toc375563689"/>
      <w:r w:rsidR="001A68D7">
        <w:t>Geographic scope</w:t>
      </w:r>
      <w:bookmarkEnd w:id="163"/>
    </w:p>
    <w:p w:rsidR="001A68D7" w:rsidRDefault="001A68D7" w:rsidP="001A68D7">
      <w:r>
        <w:t>The geographic scope will include all areas that may be af</w:t>
      </w:r>
      <w:r w:rsidR="00824B5C">
        <w:t>fected by activities within the</w:t>
      </w:r>
      <w:r>
        <w:t xml:space="preserve"> scope of development.  </w:t>
      </w:r>
      <w:r w:rsidR="008628D7">
        <w:t xml:space="preserve">For all biophysical or socio-economic </w:t>
      </w:r>
      <w:r w:rsidR="005168C8">
        <w:t xml:space="preserve">valued </w:t>
      </w:r>
      <w:r w:rsidR="008628D7">
        <w:t>components</w:t>
      </w:r>
      <w:r w:rsidR="00FA16F8">
        <w:t xml:space="preserve"> (e.g. community wellness, wildlife)</w:t>
      </w:r>
      <w:r w:rsidR="008628D7">
        <w:t xml:space="preserve">, the developer will </w:t>
      </w:r>
      <w:r w:rsidR="003C770E">
        <w:t>specify</w:t>
      </w:r>
      <w:r w:rsidR="008628D7">
        <w:t xml:space="preserve"> the </w:t>
      </w:r>
      <w:r w:rsidR="0074577F">
        <w:t>study area</w:t>
      </w:r>
      <w:r w:rsidR="008628D7">
        <w:t xml:space="preserve"> boundaries used for the assessment for each component.  </w:t>
      </w:r>
      <w:r>
        <w:t>The geographic scope for each valued component must be appropriate for the characteristics of that component</w:t>
      </w:r>
      <w:r w:rsidR="0074577F">
        <w:t xml:space="preserve">. </w:t>
      </w:r>
      <w:r>
        <w:t xml:space="preserve"> </w:t>
      </w:r>
      <w:r w:rsidR="008628D7">
        <w:t xml:space="preserve">The developer </w:t>
      </w:r>
      <w:r w:rsidR="00163875">
        <w:t>will</w:t>
      </w:r>
      <w:r w:rsidR="008628D7">
        <w:t xml:space="preserve"> provide justification and rationale for all study area boundaries chosen.  </w:t>
      </w:r>
    </w:p>
    <w:p w:rsidR="001A68D7" w:rsidRDefault="006C1639" w:rsidP="00CF30E1">
      <w:pPr>
        <w:pStyle w:val="Heading1"/>
        <w:numPr>
          <w:ilvl w:val="1"/>
          <w:numId w:val="56"/>
        </w:numPr>
      </w:pPr>
      <w:r>
        <w:t xml:space="preserve">  </w:t>
      </w:r>
      <w:bookmarkStart w:id="164" w:name="_Toc375563690"/>
      <w:r w:rsidR="0074577F">
        <w:t>Temporal scope</w:t>
      </w:r>
      <w:bookmarkEnd w:id="164"/>
    </w:p>
    <w:p w:rsidR="0074577F" w:rsidRDefault="0074577F" w:rsidP="00353811">
      <w:r w:rsidRPr="0074577F">
        <w:t xml:space="preserve">The </w:t>
      </w:r>
      <w:r w:rsidR="003B5C55">
        <w:t xml:space="preserve">highway is intended to operate over the long term.  The </w:t>
      </w:r>
      <w:r w:rsidRPr="0074577F">
        <w:t>developer will use temporal boundaries for this environmental assessment according to potential long-term impacts on valued components</w:t>
      </w:r>
      <w:r w:rsidR="003B5C55">
        <w:t xml:space="preserve">, assuming that the highway is </w:t>
      </w:r>
      <w:r>
        <w:t>in operation for an indeterminate period of time.</w:t>
      </w:r>
    </w:p>
    <w:p w:rsidR="0074577F" w:rsidRDefault="0074577F" w:rsidP="0074577F">
      <w:r>
        <w:t xml:space="preserve">For project specific (that is, non-cumulative) impacts, the temporal scope will include all phases of the </w:t>
      </w:r>
      <w:r w:rsidR="003C770E">
        <w:t>highway</w:t>
      </w:r>
      <w:r>
        <w:t xml:space="preserve"> lifespan including construction, </w:t>
      </w:r>
      <w:ins w:id="165" w:author="Katie Rozestraten" w:date="2014-11-27T14:20:00Z">
        <w:r w:rsidR="0089263C">
          <w:t>use</w:t>
        </w:r>
      </w:ins>
      <w:del w:id="166" w:author="Katie Rozestraten" w:date="2014-11-27T14:20:00Z">
        <w:r w:rsidRPr="00BC42E5" w:rsidDel="0089263C">
          <w:delText>operation</w:delText>
        </w:r>
      </w:del>
      <w:r w:rsidRPr="00BC42E5">
        <w:t>,</w:t>
      </w:r>
      <w:r>
        <w:t xml:space="preserve"> and in some instances reclamation, and extends until no potentially significant adverse impacts are predicted.  For cumulative impacts, the </w:t>
      </w:r>
      <w:r>
        <w:lastRenderedPageBreak/>
        <w:t xml:space="preserve">temporal scope includes the period of the effects of past, present and reasonably foreseeable future projects that are predicted to combine with the impacts of the </w:t>
      </w:r>
      <w:r w:rsidR="00824B5C">
        <w:t>highway</w:t>
      </w:r>
      <w:r w:rsidR="00824B5C" w:rsidRPr="00892D76">
        <w:rPr>
          <w:rStyle w:val="FootnoteReference"/>
          <w:vertAlign w:val="superscript"/>
        </w:rPr>
        <w:footnoteReference w:id="1"/>
      </w:r>
      <w:r>
        <w:t xml:space="preserve">. </w:t>
      </w:r>
    </w:p>
    <w:p w:rsidR="0074577F" w:rsidRDefault="0074577F" w:rsidP="0074577F">
      <w:r>
        <w:t xml:space="preserve">The developer will place special focus on the consideration of times during the development when activities are particularly intense (such as during initial construction) or when valued components are particularly sensitive to potential impacts (such as key times for wildlife, fish spawning or </w:t>
      </w:r>
      <w:r w:rsidR="005D301B">
        <w:t xml:space="preserve">wildlife </w:t>
      </w:r>
      <w:r>
        <w:t xml:space="preserve">harvesting periods).  The developer will also give special attention to appropriate temporal boundaries for considering any impacts that may require long-term monitoring and management after </w:t>
      </w:r>
      <w:r w:rsidR="005D301B">
        <w:t xml:space="preserve">during </w:t>
      </w:r>
      <w:r w:rsidR="003C770E">
        <w:t>h</w:t>
      </w:r>
      <w:r w:rsidR="005D301B">
        <w:t>ighway operations such as impacts on communities along the highway route</w:t>
      </w:r>
      <w:r>
        <w:t>.</w:t>
      </w:r>
    </w:p>
    <w:p w:rsidR="00D078FC" w:rsidRDefault="00CD2FBB" w:rsidP="0074577F">
      <w:r>
        <w:t>T</w:t>
      </w:r>
      <w:r w:rsidR="0074577F">
        <w:t>he developer is required to define and provide rationales for the specific temporal boundaries it used to examine the potential impacts on each of the valued components considered in its impact assessment.</w:t>
      </w:r>
    </w:p>
    <w:p w:rsidR="00DB0E9D" w:rsidRPr="00DB0E9D" w:rsidDel="00BC42E5" w:rsidRDefault="00DB0E9D" w:rsidP="00DB0E9D">
      <w:pPr>
        <w:rPr>
          <w:del w:id="167" w:author="Katie Rozestraten" w:date="2014-09-10T11:57:00Z"/>
        </w:rPr>
      </w:pPr>
      <w:commentRangeStart w:id="168"/>
      <w:del w:id="169" w:author="Katie Rozestraten" w:date="2014-09-10T11:57:00Z">
        <w:r w:rsidRPr="00DB0E9D" w:rsidDel="00BC42E5">
          <w:delText xml:space="preserve">In light of uncertainties with the timing of construction that could see a long delay from the completion of the EA </w:delText>
        </w:r>
      </w:del>
      <w:del w:id="170" w:author="Katie Rozestraten" w:date="2014-09-04T15:08:00Z">
        <w:r w:rsidRPr="00DB0E9D" w:rsidDel="004A6755">
          <w:delText xml:space="preserve">till </w:delText>
        </w:r>
      </w:del>
      <w:del w:id="171" w:author="Katie Rozestraten" w:date="2014-09-10T11:57:00Z">
        <w:r w:rsidRPr="00DB0E9D" w:rsidDel="00BC42E5">
          <w:delText>highway construction, the developer will provide a management response framework that will address how the accuracy of predictions and applicability of mitigations will be checked before the developer applies for permits.</w:delText>
        </w:r>
        <w:r w:rsidRPr="00DB0E9D" w:rsidDel="00BC42E5">
          <w:rPr>
            <w:rStyle w:val="FootnoteReference"/>
            <w:vertAlign w:val="superscript"/>
          </w:rPr>
          <w:footnoteReference w:id="2"/>
        </w:r>
        <w:r w:rsidRPr="00DB0E9D" w:rsidDel="00BC42E5">
          <w:rPr>
            <w:vertAlign w:val="superscript"/>
          </w:rPr>
          <w:delText xml:space="preserve"> </w:delText>
        </w:r>
        <w:r w:rsidRPr="00DB0E9D" w:rsidDel="00BC42E5">
          <w:delText xml:space="preserve"> </w:delText>
        </w:r>
      </w:del>
    </w:p>
    <w:p w:rsidR="00DB0E9D" w:rsidDel="00BC42E5" w:rsidRDefault="00DB0E9D" w:rsidP="0074577F">
      <w:pPr>
        <w:rPr>
          <w:del w:id="174" w:author="Katie Rozestraten" w:date="2014-09-10T11:57:00Z"/>
        </w:rPr>
      </w:pPr>
      <w:del w:id="175" w:author="Katie Rozestraten" w:date="2014-09-10T11:57:00Z">
        <w:r w:rsidRPr="00DB0E9D" w:rsidDel="00BC42E5">
          <w:delText>For example, during the assessment process the developer may make predictions on the abundance and location of caribou and provide mitigations based on the predicted interaction of the project with the caribou.  However, should there be a long delay between completion of the assessment and commencement of construction, then the abundance and location of caribou may change.  Because of these possible changes, the predictions made during the assessment may no longer be accurate, and the mitigations proposed may no longer be applicable or effective.  The developer will explain how this management response framework will be incorporated into the permit applications.</w:delText>
        </w:r>
        <w:r w:rsidDel="00BC42E5">
          <w:delText xml:space="preserve">  </w:delText>
        </w:r>
      </w:del>
      <w:commentRangeEnd w:id="168"/>
      <w:r w:rsidR="00196CC3">
        <w:rPr>
          <w:rStyle w:val="CommentReference"/>
        </w:rPr>
        <w:commentReference w:id="168"/>
      </w:r>
    </w:p>
    <w:p w:rsidR="00FA16F8" w:rsidRDefault="006C1639" w:rsidP="00CF30E1">
      <w:pPr>
        <w:pStyle w:val="Heading1"/>
        <w:numPr>
          <w:ilvl w:val="1"/>
          <w:numId w:val="56"/>
        </w:numPr>
      </w:pPr>
      <w:r>
        <w:t xml:space="preserve">  </w:t>
      </w:r>
      <w:bookmarkStart w:id="176" w:name="_Toc375563691"/>
      <w:r w:rsidR="00FA16F8">
        <w:t>Consideration of alternatives</w:t>
      </w:r>
      <w:bookmarkEnd w:id="176"/>
      <w:r w:rsidR="004B6F08">
        <w:t xml:space="preserve"> </w:t>
      </w:r>
    </w:p>
    <w:p w:rsidR="00FA16F8" w:rsidRDefault="00FA16F8" w:rsidP="00FA16F8">
      <w:r>
        <w:t xml:space="preserve">The </w:t>
      </w:r>
      <w:r w:rsidR="004E78A7">
        <w:t>DAR</w:t>
      </w:r>
      <w:r>
        <w:t xml:space="preserve"> must identify and describe alternative </w:t>
      </w:r>
      <w:r w:rsidR="00DD5CFB">
        <w:t xml:space="preserve">methods for highway </w:t>
      </w:r>
      <w:r>
        <w:t>construction</w:t>
      </w:r>
      <w:del w:id="177" w:author="Katie Rozestraten" w:date="2014-09-10T15:07:00Z">
        <w:r w:rsidR="003B5C55" w:rsidDel="0030047C">
          <w:delText xml:space="preserve"> and operation</w:delText>
        </w:r>
      </w:del>
      <w:r>
        <w:t>, sche</w:t>
      </w:r>
      <w:r w:rsidR="00DD5CFB">
        <w:t>duling phases, and technical design</w:t>
      </w:r>
      <w:r>
        <w:t xml:space="preserve"> </w:t>
      </w:r>
      <w:del w:id="178" w:author="Katie Rozestraten" w:date="2014-09-10T15:07:00Z">
        <w:r w:rsidDel="0030047C">
          <w:delText xml:space="preserve">to carry out the project </w:delText>
        </w:r>
      </w:del>
      <w:r>
        <w:t xml:space="preserve">that are, from the perspective of the </w:t>
      </w:r>
      <w:r w:rsidR="004B6F08">
        <w:t>d</w:t>
      </w:r>
      <w:r>
        <w:t>eveloper, technically an</w:t>
      </w:r>
      <w:r w:rsidR="004B6F08">
        <w:t xml:space="preserve">d economically feasible. </w:t>
      </w:r>
      <w:r w:rsidR="00841EFB">
        <w:t xml:space="preserve"> </w:t>
      </w:r>
      <w:commentRangeStart w:id="179"/>
      <w:del w:id="180" w:author="Katie Rozestraten" w:date="2014-09-10T15:07:00Z">
        <w:r w:rsidR="004B6F08" w:rsidDel="0030047C">
          <w:delText>The DAR</w:delText>
        </w:r>
        <w:r w:rsidDel="0030047C">
          <w:delText xml:space="preserve"> must also describe the environmental effects of each alternative </w:delText>
        </w:r>
        <w:r w:rsidR="00DD5CFB" w:rsidDel="0030047C">
          <w:delText>method</w:delText>
        </w:r>
        <w:r w:rsidDel="0030047C">
          <w:delText xml:space="preserve">. </w:delText>
        </w:r>
        <w:r w:rsidR="00841EFB" w:rsidDel="0030047C">
          <w:delText xml:space="preserve"> </w:delText>
        </w:r>
      </w:del>
      <w:commentRangeEnd w:id="179"/>
      <w:r w:rsidR="0089263C">
        <w:rPr>
          <w:rStyle w:val="CommentReference"/>
        </w:rPr>
        <w:commentReference w:id="179"/>
      </w:r>
      <w:r>
        <w:t xml:space="preserve">In describing the preferred </w:t>
      </w:r>
      <w:r w:rsidR="00DD5CFB">
        <w:t>methods</w:t>
      </w:r>
      <w:r>
        <w:t xml:space="preserve">, the </w:t>
      </w:r>
      <w:r w:rsidR="004B6F08">
        <w:t>DAR</w:t>
      </w:r>
      <w:r>
        <w:t xml:space="preserve"> should identify the relative consideration of environmental effects, and technical and economic feasibility. </w:t>
      </w:r>
      <w:r w:rsidR="00841EFB">
        <w:t xml:space="preserve"> </w:t>
      </w:r>
      <w:r>
        <w:t xml:space="preserve">The criteria and/or constraints used to identify any alternative </w:t>
      </w:r>
      <w:r w:rsidR="00DD5CFB">
        <w:t>methods</w:t>
      </w:r>
      <w:r>
        <w:t xml:space="preserve"> as acceptable or unacceptable, and how these criteria and/or constraints were applied, must be described.</w:t>
      </w:r>
    </w:p>
    <w:p w:rsidR="00FA16F8" w:rsidRDefault="00FA16F8" w:rsidP="00FA16F8">
      <w:r>
        <w:t xml:space="preserve">The </w:t>
      </w:r>
      <w:r w:rsidR="003D7E05">
        <w:t>developer</w:t>
      </w:r>
      <w:r>
        <w:t xml:space="preserve"> </w:t>
      </w:r>
      <w:r w:rsidR="00163875">
        <w:t>will</w:t>
      </w:r>
      <w:r>
        <w:t xml:space="preserve"> describe the alternative </w:t>
      </w:r>
      <w:r w:rsidR="00DD5CFB">
        <w:t>methods</w:t>
      </w:r>
      <w:r>
        <w:t xml:space="preserve"> of carrying out the components of the development, including:</w:t>
      </w:r>
    </w:p>
    <w:p w:rsidR="00FA16F8" w:rsidRDefault="00FA16F8" w:rsidP="004B6F08">
      <w:pPr>
        <w:pStyle w:val="ListParagraph"/>
        <w:numPr>
          <w:ilvl w:val="0"/>
          <w:numId w:val="2"/>
        </w:numPr>
      </w:pPr>
      <w:r>
        <w:lastRenderedPageBreak/>
        <w:t xml:space="preserve">A description of the alternative </w:t>
      </w:r>
      <w:r w:rsidR="00DD5CFB">
        <w:t>methods</w:t>
      </w:r>
      <w:r>
        <w:t xml:space="preserve"> considered, how or why they are not technically and/or economically feasible, and the rationale for rejecting any alternatives that are excluded from further assessment</w:t>
      </w:r>
      <w:r w:rsidR="00E938D1">
        <w:t>;</w:t>
      </w:r>
      <w:r w:rsidR="003F7B5D">
        <w:t xml:space="preserve"> and,</w:t>
      </w:r>
    </w:p>
    <w:p w:rsidR="004B6F08" w:rsidRDefault="00FA16F8" w:rsidP="00071A87">
      <w:pPr>
        <w:pStyle w:val="ListParagraph"/>
        <w:numPr>
          <w:ilvl w:val="0"/>
          <w:numId w:val="2"/>
        </w:numPr>
      </w:pPr>
      <w:r>
        <w:t xml:space="preserve">The criteria and rationale for selecting the preferred alternative </w:t>
      </w:r>
      <w:r w:rsidR="00DD5CFB">
        <w:t>methods</w:t>
      </w:r>
      <w:r>
        <w:t>.</w:t>
      </w:r>
      <w:r w:rsidR="004B6F08">
        <w:t xml:space="preserve"> </w:t>
      </w:r>
    </w:p>
    <w:p w:rsidR="004B6F08" w:rsidRDefault="004B6F08" w:rsidP="004B6F08">
      <w:r>
        <w:t xml:space="preserve">The </w:t>
      </w:r>
      <w:r w:rsidR="003D7E05">
        <w:t>developer</w:t>
      </w:r>
      <w:r>
        <w:t xml:space="preserve"> </w:t>
      </w:r>
      <w:r w:rsidR="00A43888">
        <w:t>will</w:t>
      </w:r>
      <w:r>
        <w:t xml:space="preserve"> identify and describe the alternative routes </w:t>
      </w:r>
      <w:ins w:id="181" w:author="Katie Rozestraten" w:date="2014-09-10T15:08:00Z">
        <w:r w:rsidR="0030047C">
          <w:t xml:space="preserve">or segments of the route </w:t>
        </w:r>
      </w:ins>
      <w:r>
        <w:t>considered for the development including:</w:t>
      </w:r>
    </w:p>
    <w:p w:rsidR="004B6F08" w:rsidRDefault="004B6F08" w:rsidP="004B6F08">
      <w:pPr>
        <w:pStyle w:val="ListParagraph"/>
        <w:numPr>
          <w:ilvl w:val="0"/>
          <w:numId w:val="3"/>
        </w:numPr>
      </w:pPr>
      <w:r>
        <w:t>A description of each alternative considered, how or why they are not environmentally, technically and/or economically feasible, and the rationale for rejecting any alternatives that are excluded from further assessment</w:t>
      </w:r>
      <w:r w:rsidR="00E938D1">
        <w:t>;</w:t>
      </w:r>
      <w:r w:rsidR="003F7B5D">
        <w:t xml:space="preserve"> and,</w:t>
      </w:r>
    </w:p>
    <w:p w:rsidR="004B6F08" w:rsidRDefault="004B6F08" w:rsidP="004B6F08">
      <w:pPr>
        <w:pStyle w:val="ListParagraph"/>
        <w:numPr>
          <w:ilvl w:val="0"/>
          <w:numId w:val="3"/>
        </w:numPr>
      </w:pPr>
      <w:r>
        <w:t>The criteria a</w:t>
      </w:r>
      <w:r w:rsidR="00F40170">
        <w:t>nd rationale for selecting the preferred</w:t>
      </w:r>
      <w:del w:id="182" w:author="Katie Rozestraten" w:date="2014-09-10T15:10:00Z">
        <w:r w:rsidR="00F40170" w:rsidDel="002E1B7E">
          <w:delText xml:space="preserve"> alternative</w:delText>
        </w:r>
      </w:del>
      <w:r w:rsidR="00F40170">
        <w:t xml:space="preserve"> route</w:t>
      </w:r>
      <w:r>
        <w:t>, and the environmental, social and technical</w:t>
      </w:r>
      <w:r w:rsidR="00F40170">
        <w:t xml:space="preserve"> (including safety)</w:t>
      </w:r>
      <w:r w:rsidR="009430C2">
        <w:t xml:space="preserve"> </w:t>
      </w:r>
      <w:r>
        <w:t>constraints associated with them.</w:t>
      </w:r>
    </w:p>
    <w:p w:rsidR="00F40170" w:rsidRDefault="004B6F08" w:rsidP="004B6F08">
      <w:r>
        <w:t xml:space="preserve">The developer </w:t>
      </w:r>
      <w:r w:rsidR="00A43888">
        <w:t>will</w:t>
      </w:r>
      <w:r>
        <w:t xml:space="preserve"> provide some level of environmental assessment of the alternative routes </w:t>
      </w:r>
      <w:ins w:id="183" w:author="Katie Rozestraten" w:date="2014-09-10T15:11:00Z">
        <w:r w:rsidR="002E1B7E">
          <w:t xml:space="preserve">or segments </w:t>
        </w:r>
      </w:ins>
      <w:r>
        <w:t>to substantiate their inclusion as viable alternatives, even if they are not being considered as the developer’</w:t>
      </w:r>
      <w:r w:rsidR="00F40170">
        <w:t>s preferred route.</w:t>
      </w:r>
    </w:p>
    <w:p w:rsidR="00304723" w:rsidRDefault="004B6F08" w:rsidP="00304723">
      <w:r w:rsidRPr="004B6F08">
        <w:t xml:space="preserve">The </w:t>
      </w:r>
      <w:r w:rsidR="00F40170">
        <w:t xml:space="preserve">developer </w:t>
      </w:r>
      <w:r w:rsidR="00A43888">
        <w:t>will</w:t>
      </w:r>
      <w:r w:rsidR="00F40170">
        <w:t xml:space="preserve"> indicate how</w:t>
      </w:r>
      <w:r w:rsidRPr="004B6F08">
        <w:t xml:space="preserve"> community en</w:t>
      </w:r>
      <w:r w:rsidR="00F40170">
        <w:t>gagement and consultation and traditional knowledge have influenced the</w:t>
      </w:r>
      <w:r w:rsidRPr="004B6F08">
        <w:t xml:space="preserve"> determinations</w:t>
      </w:r>
      <w:r w:rsidR="00F40170">
        <w:t xml:space="preserve"> on route options</w:t>
      </w:r>
      <w:r w:rsidR="00304723">
        <w:t xml:space="preserve">.  </w:t>
      </w:r>
    </w:p>
    <w:p w:rsidR="00E640E1" w:rsidRDefault="008333B0" w:rsidP="00CF30E1">
      <w:pPr>
        <w:pStyle w:val="Heading1"/>
        <w:numPr>
          <w:ilvl w:val="0"/>
          <w:numId w:val="56"/>
        </w:numPr>
        <w:rPr>
          <w:sz w:val="32"/>
          <w:szCs w:val="32"/>
        </w:rPr>
      </w:pPr>
      <w:bookmarkStart w:id="184" w:name="_Toc375563692"/>
      <w:r>
        <w:rPr>
          <w:sz w:val="32"/>
          <w:szCs w:val="32"/>
        </w:rPr>
        <w:t>Assessment methodology</w:t>
      </w:r>
      <w:bookmarkEnd w:id="184"/>
    </w:p>
    <w:p w:rsidR="00000441" w:rsidRPr="00000441" w:rsidRDefault="006C1639" w:rsidP="00CF30E1">
      <w:pPr>
        <w:pStyle w:val="Heading1"/>
        <w:numPr>
          <w:ilvl w:val="1"/>
          <w:numId w:val="56"/>
        </w:numPr>
      </w:pPr>
      <w:bookmarkStart w:id="185" w:name="_Toc279760878"/>
      <w:r>
        <w:t xml:space="preserve">  </w:t>
      </w:r>
      <w:bookmarkStart w:id="186" w:name="_Toc375563693"/>
      <w:r w:rsidR="00000441" w:rsidRPr="00000441">
        <w:t>Impact assessment steps</w:t>
      </w:r>
      <w:bookmarkEnd w:id="186"/>
      <w:r w:rsidR="00000441" w:rsidRPr="00000441">
        <w:t xml:space="preserve"> </w:t>
      </w:r>
      <w:bookmarkEnd w:id="185"/>
    </w:p>
    <w:p w:rsidR="00000441" w:rsidRPr="00000441" w:rsidRDefault="00000441" w:rsidP="00000441">
      <w:pPr>
        <w:rPr>
          <w:rFonts w:asciiTheme="minorHAnsi" w:hAnsiTheme="minorHAnsi" w:cs="Arial"/>
          <w:szCs w:val="24"/>
          <w:highlight w:val="yellow"/>
        </w:rPr>
      </w:pPr>
      <w:r w:rsidRPr="00892D76">
        <w:rPr>
          <w:rFonts w:cs="Arial"/>
          <w:szCs w:val="24"/>
        </w:rPr>
        <w:t xml:space="preserve">In order to facilitate the consideration of the specific questions posed in this section, the developer is required to address the following impact assessment steps.  </w:t>
      </w:r>
      <w:r w:rsidRPr="00892D76">
        <w:rPr>
          <w:szCs w:val="24"/>
        </w:rPr>
        <w:t>In assessing impacts on the biophysical</w:t>
      </w:r>
      <w:r w:rsidR="00E37B65" w:rsidRPr="00892D76">
        <w:rPr>
          <w:szCs w:val="24"/>
        </w:rPr>
        <w:t xml:space="preserve"> and human </w:t>
      </w:r>
      <w:r w:rsidRPr="00892D76">
        <w:rPr>
          <w:szCs w:val="24"/>
        </w:rPr>
        <w:t xml:space="preserve">environment, </w:t>
      </w:r>
      <w:r w:rsidR="00AF4972" w:rsidRPr="00892D76">
        <w:rPr>
          <w:szCs w:val="24"/>
        </w:rPr>
        <w:t>for each valued component in Section 6</w:t>
      </w:r>
      <w:r w:rsidR="003B5C55">
        <w:rPr>
          <w:szCs w:val="24"/>
        </w:rPr>
        <w:t xml:space="preserve">, </w:t>
      </w:r>
      <w:r w:rsidR="003B5C55" w:rsidRPr="00892D76">
        <w:rPr>
          <w:szCs w:val="24"/>
        </w:rPr>
        <w:t>the D</w:t>
      </w:r>
      <w:r w:rsidR="003B5C55">
        <w:rPr>
          <w:szCs w:val="24"/>
        </w:rPr>
        <w:t xml:space="preserve">AR </w:t>
      </w:r>
      <w:r w:rsidR="003B5C55" w:rsidRPr="00892D76">
        <w:rPr>
          <w:szCs w:val="24"/>
        </w:rPr>
        <w:t>will</w:t>
      </w:r>
      <w:r w:rsidR="003B5C55">
        <w:rPr>
          <w:szCs w:val="24"/>
        </w:rPr>
        <w:t xml:space="preserve"> identify the highway’s potential </w:t>
      </w:r>
      <w:r w:rsidR="00597EB7">
        <w:rPr>
          <w:szCs w:val="24"/>
        </w:rPr>
        <w:t>impacts</w:t>
      </w:r>
      <w:r w:rsidR="003B5C55">
        <w:rPr>
          <w:szCs w:val="24"/>
        </w:rPr>
        <w:t xml:space="preserve"> (direct and indirect) </w:t>
      </w:r>
      <w:commentRangeStart w:id="187"/>
      <w:del w:id="188" w:author="Katie Rozestraten" w:date="2014-11-04T14:44:00Z">
        <w:r w:rsidR="003B5C55" w:rsidDel="00671599">
          <w:rPr>
            <w:szCs w:val="24"/>
          </w:rPr>
          <w:delText xml:space="preserve">on valued components </w:delText>
        </w:r>
      </w:del>
      <w:commentRangeEnd w:id="187"/>
      <w:r w:rsidR="008C1CD3">
        <w:rPr>
          <w:rStyle w:val="CommentReference"/>
        </w:rPr>
        <w:commentReference w:id="187"/>
      </w:r>
      <w:r w:rsidR="003B5C55">
        <w:rPr>
          <w:szCs w:val="24"/>
        </w:rPr>
        <w:t xml:space="preserve">relative to baseline conditions and trends, </w:t>
      </w:r>
      <w:r w:rsidR="0054445C">
        <w:rPr>
          <w:szCs w:val="24"/>
        </w:rPr>
        <w:t xml:space="preserve">describe the methods used to identify these impacts in sufficient detail to allow reviewers to fully understand </w:t>
      </w:r>
      <w:r w:rsidR="00C711E4">
        <w:rPr>
          <w:szCs w:val="24"/>
        </w:rPr>
        <w:t xml:space="preserve">how these conclusions were reached, </w:t>
      </w:r>
      <w:r w:rsidR="003B5C55">
        <w:rPr>
          <w:szCs w:val="24"/>
        </w:rPr>
        <w:t xml:space="preserve">describe proposed mitigations to reduce or avoid impacts, and predict residual impacts after mitigation.  </w:t>
      </w:r>
      <w:r w:rsidR="00597EB7">
        <w:rPr>
          <w:szCs w:val="24"/>
        </w:rPr>
        <w:t>The developer will provide its views on impact significance.</w:t>
      </w:r>
    </w:p>
    <w:p w:rsidR="00000441" w:rsidRPr="00000441" w:rsidRDefault="00000441" w:rsidP="00000441">
      <w:pPr>
        <w:rPr>
          <w:rFonts w:asciiTheme="minorHAnsi" w:hAnsiTheme="minorHAnsi" w:cs="Arial"/>
          <w:szCs w:val="24"/>
        </w:rPr>
      </w:pPr>
      <w:r w:rsidRPr="00000441">
        <w:rPr>
          <w:rFonts w:asciiTheme="minorHAnsi" w:hAnsiTheme="minorHAnsi" w:cs="Arial"/>
          <w:szCs w:val="24"/>
        </w:rPr>
        <w:t xml:space="preserve">The developer will describe how the predicted impacts are expected to arise from the proposed development.  This will include describing the mechanisms for cause and effect and providing supporting references (including where Traditional Knowledge was used).  Where professional judgment has been used in determining impacts, this must be made clear.  </w:t>
      </w:r>
      <w:r w:rsidR="0053257A">
        <w:rPr>
          <w:rFonts w:asciiTheme="minorHAnsi" w:hAnsiTheme="minorHAnsi" w:cs="Arial"/>
          <w:szCs w:val="24"/>
        </w:rPr>
        <w:t>The developer</w:t>
      </w:r>
      <w:r w:rsidRPr="00000441">
        <w:rPr>
          <w:rFonts w:asciiTheme="minorHAnsi" w:hAnsiTheme="minorHAnsi" w:cs="Arial"/>
          <w:szCs w:val="24"/>
        </w:rPr>
        <w:t xml:space="preserve"> will also provide a discussion on the uncertainty involved with each prediction.  For each predicted impact, the developer will describe:</w:t>
      </w:r>
    </w:p>
    <w:p w:rsidR="00000441" w:rsidRPr="00000441" w:rsidRDefault="00000441" w:rsidP="00CF30E1">
      <w:pPr>
        <w:widowControl w:val="0"/>
        <w:numPr>
          <w:ilvl w:val="0"/>
          <w:numId w:val="17"/>
        </w:numPr>
        <w:spacing w:after="0" w:line="240" w:lineRule="auto"/>
        <w:rPr>
          <w:rFonts w:asciiTheme="minorHAnsi" w:hAnsiTheme="minorHAnsi" w:cs="Arial"/>
          <w:szCs w:val="24"/>
        </w:rPr>
      </w:pPr>
      <w:r w:rsidRPr="00000441">
        <w:rPr>
          <w:rFonts w:asciiTheme="minorHAnsi" w:hAnsiTheme="minorHAnsi" w:cs="Arial"/>
          <w:szCs w:val="24"/>
        </w:rPr>
        <w:t>the nature or type of the impact;</w:t>
      </w:r>
    </w:p>
    <w:p w:rsidR="00000441" w:rsidRPr="00000441" w:rsidRDefault="00000441" w:rsidP="00CF30E1">
      <w:pPr>
        <w:widowControl w:val="0"/>
        <w:numPr>
          <w:ilvl w:val="0"/>
          <w:numId w:val="17"/>
        </w:numPr>
        <w:spacing w:after="0" w:line="240" w:lineRule="auto"/>
        <w:rPr>
          <w:rFonts w:asciiTheme="minorHAnsi" w:hAnsiTheme="minorHAnsi" w:cs="Arial"/>
          <w:szCs w:val="24"/>
        </w:rPr>
      </w:pPr>
      <w:r w:rsidRPr="00000441">
        <w:rPr>
          <w:rFonts w:asciiTheme="minorHAnsi" w:hAnsiTheme="minorHAnsi" w:cs="Arial"/>
          <w:szCs w:val="24"/>
        </w:rPr>
        <w:t>the geographical range of the impact;</w:t>
      </w:r>
    </w:p>
    <w:p w:rsidR="00000441" w:rsidRPr="00000441" w:rsidRDefault="00000441" w:rsidP="00CF30E1">
      <w:pPr>
        <w:widowControl w:val="0"/>
        <w:numPr>
          <w:ilvl w:val="0"/>
          <w:numId w:val="17"/>
        </w:numPr>
        <w:spacing w:after="0" w:line="240" w:lineRule="auto"/>
        <w:rPr>
          <w:rFonts w:asciiTheme="minorHAnsi" w:hAnsiTheme="minorHAnsi" w:cs="Arial"/>
          <w:szCs w:val="24"/>
        </w:rPr>
      </w:pPr>
      <w:r w:rsidRPr="00000441">
        <w:rPr>
          <w:rFonts w:asciiTheme="minorHAnsi" w:hAnsiTheme="minorHAnsi" w:cs="Arial"/>
          <w:szCs w:val="24"/>
        </w:rPr>
        <w:lastRenderedPageBreak/>
        <w:t>the timing of the impact (including duration, frequency and extent);</w:t>
      </w:r>
    </w:p>
    <w:p w:rsidR="00000441" w:rsidRPr="00000441" w:rsidRDefault="00000441" w:rsidP="00CF30E1">
      <w:pPr>
        <w:widowControl w:val="0"/>
        <w:numPr>
          <w:ilvl w:val="0"/>
          <w:numId w:val="55"/>
        </w:numPr>
        <w:spacing w:after="0" w:line="240" w:lineRule="auto"/>
        <w:rPr>
          <w:rFonts w:asciiTheme="minorHAnsi" w:hAnsiTheme="minorHAnsi" w:cs="Arial"/>
          <w:szCs w:val="24"/>
        </w:rPr>
      </w:pPr>
      <w:r w:rsidRPr="00000441">
        <w:rPr>
          <w:rFonts w:asciiTheme="minorHAnsi" w:hAnsiTheme="minorHAnsi" w:cs="Arial"/>
          <w:szCs w:val="24"/>
        </w:rPr>
        <w:t>the magnitude of the impact (what degree of change is expected);</w:t>
      </w:r>
    </w:p>
    <w:p w:rsidR="0004175D" w:rsidRPr="0004175D" w:rsidRDefault="00000441" w:rsidP="00CF30E1">
      <w:pPr>
        <w:widowControl w:val="0"/>
        <w:numPr>
          <w:ilvl w:val="0"/>
          <w:numId w:val="55"/>
        </w:numPr>
        <w:spacing w:after="0" w:line="240" w:lineRule="auto"/>
        <w:rPr>
          <w:rFonts w:asciiTheme="minorHAnsi" w:hAnsiTheme="minorHAnsi" w:cs="Arial"/>
          <w:szCs w:val="24"/>
        </w:rPr>
      </w:pPr>
      <w:r w:rsidRPr="00000441">
        <w:rPr>
          <w:rFonts w:asciiTheme="minorHAnsi" w:hAnsiTheme="minorHAnsi" w:cs="Arial"/>
          <w:szCs w:val="24"/>
        </w:rPr>
        <w:t>the reversibility of the impact; and,</w:t>
      </w:r>
    </w:p>
    <w:p w:rsidR="0004175D" w:rsidRPr="00000441" w:rsidRDefault="00000441" w:rsidP="00CF30E1">
      <w:pPr>
        <w:widowControl w:val="0"/>
        <w:numPr>
          <w:ilvl w:val="0"/>
          <w:numId w:val="17"/>
        </w:numPr>
        <w:spacing w:after="0" w:line="240" w:lineRule="auto"/>
        <w:rPr>
          <w:rFonts w:asciiTheme="minorHAnsi" w:hAnsiTheme="minorHAnsi" w:cs="Arial"/>
          <w:szCs w:val="24"/>
        </w:rPr>
      </w:pPr>
      <w:proofErr w:type="gramStart"/>
      <w:r w:rsidRPr="00000441">
        <w:rPr>
          <w:rFonts w:asciiTheme="minorHAnsi" w:hAnsiTheme="minorHAnsi" w:cs="Arial"/>
          <w:szCs w:val="24"/>
        </w:rPr>
        <w:t>the</w:t>
      </w:r>
      <w:proofErr w:type="gramEnd"/>
      <w:r w:rsidRPr="00000441">
        <w:rPr>
          <w:rFonts w:asciiTheme="minorHAnsi" w:hAnsiTheme="minorHAnsi" w:cs="Arial"/>
          <w:szCs w:val="24"/>
        </w:rPr>
        <w:t xml:space="preserve"> likelihood and certainty of the impact.</w:t>
      </w:r>
    </w:p>
    <w:p w:rsidR="0054445C" w:rsidRDefault="0054445C" w:rsidP="00071A87">
      <w:pPr>
        <w:widowControl w:val="0"/>
        <w:spacing w:after="0" w:line="240" w:lineRule="auto"/>
        <w:rPr>
          <w:ins w:id="189" w:author="Katie Rozestraten" w:date="2014-09-10T13:44:00Z"/>
          <w:rFonts w:asciiTheme="minorHAnsi" w:hAnsiTheme="minorHAnsi" w:cs="Arial"/>
          <w:szCs w:val="24"/>
        </w:rPr>
      </w:pPr>
    </w:p>
    <w:p w:rsidR="001B6E0A" w:rsidRDefault="001B6E0A" w:rsidP="00071A87">
      <w:pPr>
        <w:widowControl w:val="0"/>
        <w:spacing w:after="0" w:line="240" w:lineRule="auto"/>
        <w:rPr>
          <w:ins w:id="190" w:author="Katie Rozestraten" w:date="2014-09-10T13:45:00Z"/>
          <w:rFonts w:asciiTheme="minorHAnsi" w:hAnsiTheme="minorHAnsi" w:cs="Arial"/>
          <w:szCs w:val="24"/>
        </w:rPr>
      </w:pPr>
      <w:ins w:id="191" w:author="Katie Rozestraten" w:date="2014-09-10T13:45:00Z">
        <w:r>
          <w:rPr>
            <w:rFonts w:asciiTheme="minorHAnsi" w:hAnsiTheme="minorHAnsi" w:cs="Arial"/>
            <w:szCs w:val="24"/>
          </w:rPr>
          <w:t xml:space="preserve">An example summary matrix has been included as Appendix </w:t>
        </w:r>
        <w:r w:rsidRPr="00646620">
          <w:rPr>
            <w:rFonts w:asciiTheme="minorHAnsi" w:hAnsiTheme="minorHAnsi" w:cs="Arial"/>
            <w:szCs w:val="24"/>
            <w:highlight w:val="yellow"/>
            <w:rPrChange w:id="192" w:author="Katie Rozestraten" w:date="2014-10-21T15:04:00Z">
              <w:rPr>
                <w:rFonts w:asciiTheme="minorHAnsi" w:hAnsiTheme="minorHAnsi" w:cs="Arial"/>
                <w:szCs w:val="24"/>
              </w:rPr>
            </w:rPrChange>
          </w:rPr>
          <w:t>__</w:t>
        </w:r>
        <w:r>
          <w:rPr>
            <w:rFonts w:asciiTheme="minorHAnsi" w:hAnsiTheme="minorHAnsi" w:cs="Arial"/>
            <w:szCs w:val="24"/>
          </w:rPr>
          <w:t xml:space="preserve">. Please use the example table to help summarize the narrative description in the DAR. </w:t>
        </w:r>
      </w:ins>
    </w:p>
    <w:p w:rsidR="001B6E0A" w:rsidRDefault="001B6E0A" w:rsidP="00071A87">
      <w:pPr>
        <w:widowControl w:val="0"/>
        <w:spacing w:after="0" w:line="240" w:lineRule="auto"/>
        <w:rPr>
          <w:rFonts w:asciiTheme="minorHAnsi" w:hAnsiTheme="minorHAnsi" w:cs="Arial"/>
          <w:szCs w:val="24"/>
        </w:rPr>
      </w:pPr>
    </w:p>
    <w:p w:rsidR="0004175D" w:rsidRPr="001817FE" w:rsidDel="002E1B7E" w:rsidRDefault="00433D4C" w:rsidP="00071A87">
      <w:pPr>
        <w:widowControl w:val="0"/>
        <w:spacing w:after="0" w:line="240" w:lineRule="auto"/>
        <w:rPr>
          <w:del w:id="193" w:author="Katie Rozestraten" w:date="2014-09-10T15:12:00Z"/>
          <w:rFonts w:asciiTheme="minorHAnsi" w:hAnsiTheme="minorHAnsi" w:cs="Arial"/>
          <w:szCs w:val="24"/>
        </w:rPr>
      </w:pPr>
      <w:commentRangeStart w:id="194"/>
      <w:del w:id="195" w:author="Katie Rozestraten" w:date="2014-09-10T15:12:00Z">
        <w:r w:rsidRPr="001817FE" w:rsidDel="002E1B7E">
          <w:rPr>
            <w:rFonts w:asciiTheme="minorHAnsi" w:hAnsiTheme="minorHAnsi" w:cs="Arial"/>
            <w:szCs w:val="24"/>
          </w:rPr>
          <w:delText xml:space="preserve">The </w:delText>
        </w:r>
        <w:r w:rsidR="00761FF1" w:rsidRPr="001B6E0A" w:rsidDel="002E1B7E">
          <w:rPr>
            <w:rFonts w:asciiTheme="minorHAnsi" w:hAnsiTheme="minorHAnsi" w:cs="Arial"/>
            <w:szCs w:val="24"/>
          </w:rPr>
          <w:delText>assessment</w:delText>
        </w:r>
        <w:r w:rsidRPr="001B6E0A" w:rsidDel="002E1B7E">
          <w:rPr>
            <w:rFonts w:asciiTheme="minorHAnsi" w:hAnsiTheme="minorHAnsi" w:cs="Arial"/>
            <w:szCs w:val="24"/>
          </w:rPr>
          <w:delText xml:space="preserve"> </w:delText>
        </w:r>
        <w:r w:rsidRPr="001817FE" w:rsidDel="002E1B7E">
          <w:rPr>
            <w:rFonts w:asciiTheme="minorHAnsi" w:hAnsiTheme="minorHAnsi" w:cs="Arial"/>
            <w:szCs w:val="24"/>
          </w:rPr>
          <w:delText xml:space="preserve">process requires that predictions </w:delText>
        </w:r>
        <w:r w:rsidR="00761FF1" w:rsidRPr="001B6E0A" w:rsidDel="002E1B7E">
          <w:rPr>
            <w:rFonts w:asciiTheme="minorHAnsi" w:hAnsiTheme="minorHAnsi" w:cs="Arial"/>
            <w:szCs w:val="24"/>
          </w:rPr>
          <w:delText>be</w:delText>
        </w:r>
        <w:r w:rsidRPr="001B6E0A" w:rsidDel="002E1B7E">
          <w:rPr>
            <w:rFonts w:asciiTheme="minorHAnsi" w:hAnsiTheme="minorHAnsi" w:cs="Arial"/>
            <w:szCs w:val="24"/>
          </w:rPr>
          <w:delText xml:space="preserve"> made regarding the impacts of future construction and operations of a highway on </w:delText>
        </w:r>
        <w:r w:rsidR="00761FF1" w:rsidRPr="001B6E0A" w:rsidDel="002E1B7E">
          <w:rPr>
            <w:rFonts w:asciiTheme="minorHAnsi" w:hAnsiTheme="minorHAnsi" w:cs="Arial"/>
            <w:szCs w:val="24"/>
          </w:rPr>
          <w:delText>dynamic</w:delText>
        </w:r>
        <w:r w:rsidRPr="001B6E0A" w:rsidDel="002E1B7E">
          <w:rPr>
            <w:rFonts w:asciiTheme="minorHAnsi" w:hAnsiTheme="minorHAnsi" w:cs="Arial"/>
            <w:szCs w:val="24"/>
          </w:rPr>
          <w:delText xml:space="preserve"> valued ecosystem components.  </w:delText>
        </w:r>
        <w:r w:rsidR="000F61BC" w:rsidRPr="001B6E0A" w:rsidDel="002E1B7E">
          <w:rPr>
            <w:rFonts w:asciiTheme="minorHAnsi" w:hAnsiTheme="minorHAnsi" w:cs="Arial"/>
            <w:szCs w:val="24"/>
          </w:rPr>
          <w:delText xml:space="preserve">Mitigations may be proposed </w:delText>
        </w:r>
        <w:r w:rsidR="00761FF1" w:rsidRPr="001B6E0A" w:rsidDel="002E1B7E">
          <w:rPr>
            <w:rFonts w:asciiTheme="minorHAnsi" w:hAnsiTheme="minorHAnsi" w:cs="Arial"/>
            <w:szCs w:val="24"/>
          </w:rPr>
          <w:delText xml:space="preserve">based on these predictions.  </w:delText>
        </w:r>
        <w:r w:rsidR="000F61BC" w:rsidRPr="001B6E0A" w:rsidDel="002E1B7E">
          <w:rPr>
            <w:rFonts w:asciiTheme="minorHAnsi" w:hAnsiTheme="minorHAnsi" w:cs="Arial"/>
            <w:szCs w:val="24"/>
          </w:rPr>
          <w:delText>Even</w:delText>
        </w:r>
        <w:r w:rsidR="0004175D" w:rsidRPr="001B6E0A" w:rsidDel="002E1B7E">
          <w:rPr>
            <w:rFonts w:asciiTheme="minorHAnsi" w:hAnsiTheme="minorHAnsi" w:cs="Arial"/>
            <w:szCs w:val="24"/>
          </w:rPr>
          <w:delText xml:space="preserve"> f</w:delText>
        </w:r>
        <w:r w:rsidR="000F61BC" w:rsidRPr="001B6E0A" w:rsidDel="002E1B7E">
          <w:rPr>
            <w:rFonts w:asciiTheme="minorHAnsi" w:hAnsiTheme="minorHAnsi" w:cs="Arial"/>
            <w:szCs w:val="24"/>
          </w:rPr>
          <w:delText>or projects with more certain construction schedules, t</w:delText>
        </w:r>
        <w:r w:rsidR="00761FF1" w:rsidRPr="00477CC2" w:rsidDel="002E1B7E">
          <w:rPr>
            <w:rFonts w:asciiTheme="minorHAnsi" w:hAnsiTheme="minorHAnsi" w:cs="Arial"/>
            <w:szCs w:val="24"/>
          </w:rPr>
          <w:delText>hese predictions are inherently difficult</w:delText>
        </w:r>
        <w:r w:rsidR="000F61BC" w:rsidRPr="00477CC2" w:rsidDel="002E1B7E">
          <w:rPr>
            <w:rFonts w:asciiTheme="minorHAnsi" w:hAnsiTheme="minorHAnsi" w:cs="Arial"/>
            <w:szCs w:val="24"/>
          </w:rPr>
          <w:delText>.</w:delText>
        </w:r>
        <w:r w:rsidR="00761FF1" w:rsidRPr="00A93DA5" w:rsidDel="002E1B7E">
          <w:rPr>
            <w:rFonts w:asciiTheme="minorHAnsi" w:hAnsiTheme="minorHAnsi" w:cs="Arial"/>
            <w:szCs w:val="24"/>
          </w:rPr>
          <w:delText xml:space="preserve"> However, t</w:delText>
        </w:r>
        <w:r w:rsidRPr="00A93DA5" w:rsidDel="002E1B7E">
          <w:rPr>
            <w:rFonts w:asciiTheme="minorHAnsi" w:hAnsiTheme="minorHAnsi" w:cs="Arial"/>
            <w:szCs w:val="24"/>
          </w:rPr>
          <w:delText>he proposed construction method of building segments of the highway</w:delText>
        </w:r>
        <w:r w:rsidR="000F61BC" w:rsidRPr="00A93DA5" w:rsidDel="002E1B7E">
          <w:rPr>
            <w:rFonts w:asciiTheme="minorHAnsi" w:hAnsiTheme="minorHAnsi" w:cs="Arial"/>
            <w:szCs w:val="24"/>
          </w:rPr>
          <w:delText>,</w:delText>
        </w:r>
        <w:r w:rsidRPr="00A93DA5" w:rsidDel="002E1B7E">
          <w:rPr>
            <w:rFonts w:asciiTheme="minorHAnsi" w:hAnsiTheme="minorHAnsi" w:cs="Arial"/>
            <w:szCs w:val="24"/>
          </w:rPr>
          <w:delText xml:space="preserve"> and the high degree of uncertainty associated </w:delText>
        </w:r>
        <w:r w:rsidRPr="00196CC3" w:rsidDel="002E1B7E">
          <w:rPr>
            <w:rFonts w:asciiTheme="minorHAnsi" w:hAnsiTheme="minorHAnsi" w:cs="Arial"/>
            <w:szCs w:val="24"/>
          </w:rPr>
          <w:delText xml:space="preserve">with timing of each </w:delText>
        </w:r>
        <w:r w:rsidR="00761FF1" w:rsidRPr="00196CC3" w:rsidDel="002E1B7E">
          <w:rPr>
            <w:rFonts w:asciiTheme="minorHAnsi" w:hAnsiTheme="minorHAnsi" w:cs="Arial"/>
            <w:szCs w:val="24"/>
          </w:rPr>
          <w:delText>segment</w:delText>
        </w:r>
        <w:r w:rsidR="000F61BC" w:rsidRPr="00196CC3" w:rsidDel="002E1B7E">
          <w:rPr>
            <w:rFonts w:asciiTheme="minorHAnsi" w:hAnsiTheme="minorHAnsi" w:cs="Arial"/>
            <w:szCs w:val="24"/>
          </w:rPr>
          <w:delText>,</w:delText>
        </w:r>
        <w:r w:rsidR="00761FF1" w:rsidRPr="0030047C" w:rsidDel="002E1B7E">
          <w:rPr>
            <w:rFonts w:asciiTheme="minorHAnsi" w:hAnsiTheme="minorHAnsi" w:cs="Arial"/>
            <w:szCs w:val="24"/>
          </w:rPr>
          <w:delText xml:space="preserve"> add to the uncertainty of the predictions and the </w:delText>
        </w:r>
        <w:r w:rsidR="0004175D" w:rsidRPr="0030047C" w:rsidDel="002E1B7E">
          <w:rPr>
            <w:rFonts w:asciiTheme="minorHAnsi" w:hAnsiTheme="minorHAnsi" w:cs="Arial"/>
            <w:szCs w:val="24"/>
          </w:rPr>
          <w:delText>applicabil</w:delText>
        </w:r>
        <w:r w:rsidR="0004175D" w:rsidRPr="002E1B7E" w:rsidDel="002E1B7E">
          <w:rPr>
            <w:rFonts w:asciiTheme="minorHAnsi" w:hAnsiTheme="minorHAnsi" w:cs="Arial"/>
            <w:szCs w:val="24"/>
          </w:rPr>
          <w:delText xml:space="preserve">ity and </w:delText>
        </w:r>
        <w:r w:rsidR="00761FF1" w:rsidRPr="002E1B7E" w:rsidDel="002E1B7E">
          <w:rPr>
            <w:rFonts w:asciiTheme="minorHAnsi" w:hAnsiTheme="minorHAnsi" w:cs="Arial"/>
            <w:szCs w:val="24"/>
          </w:rPr>
          <w:delText xml:space="preserve">effectiveness of mitigations.  </w:delText>
        </w:r>
        <w:r w:rsidR="00D02A5E" w:rsidRPr="002E1B7E" w:rsidDel="002E1B7E">
          <w:rPr>
            <w:rFonts w:asciiTheme="minorHAnsi" w:hAnsiTheme="minorHAnsi" w:cs="Arial"/>
            <w:szCs w:val="24"/>
          </w:rPr>
          <w:delText>The</w:delText>
        </w:r>
        <w:r w:rsidR="00761FF1" w:rsidRPr="002E1B7E" w:rsidDel="002E1B7E">
          <w:rPr>
            <w:rFonts w:asciiTheme="minorHAnsi" w:hAnsiTheme="minorHAnsi" w:cs="Arial"/>
            <w:szCs w:val="24"/>
          </w:rPr>
          <w:delText xml:space="preserve"> Review Board requests that the developer describe </w:delText>
        </w:r>
        <w:r w:rsidR="0004175D" w:rsidRPr="002E1B7E" w:rsidDel="002E1B7E">
          <w:rPr>
            <w:rFonts w:asciiTheme="minorHAnsi" w:hAnsiTheme="minorHAnsi" w:cs="Arial"/>
            <w:szCs w:val="24"/>
          </w:rPr>
          <w:delText xml:space="preserve">how it will manage these </w:delText>
        </w:r>
        <w:r w:rsidR="00761FF1" w:rsidRPr="001817FE" w:rsidDel="002E1B7E">
          <w:rPr>
            <w:rFonts w:asciiTheme="minorHAnsi" w:hAnsiTheme="minorHAnsi" w:cs="Arial"/>
            <w:szCs w:val="24"/>
          </w:rPr>
          <w:delText>problems associated with predicting impacts and proposing mitigations</w:delText>
        </w:r>
        <w:r w:rsidR="0004175D" w:rsidRPr="001817FE" w:rsidDel="002E1B7E">
          <w:rPr>
            <w:rFonts w:asciiTheme="minorHAnsi" w:hAnsiTheme="minorHAnsi" w:cs="Arial"/>
            <w:szCs w:val="24"/>
          </w:rPr>
          <w:delText xml:space="preserve">.  </w:delText>
        </w:r>
        <w:r w:rsidR="00761FF1" w:rsidRPr="001817FE" w:rsidDel="002E1B7E">
          <w:rPr>
            <w:rFonts w:asciiTheme="minorHAnsi" w:hAnsiTheme="minorHAnsi" w:cs="Arial"/>
            <w:szCs w:val="24"/>
          </w:rPr>
          <w:delText xml:space="preserve"> </w:delText>
        </w:r>
      </w:del>
    </w:p>
    <w:p w:rsidR="0004175D" w:rsidRPr="001817FE" w:rsidDel="002E1B7E" w:rsidRDefault="0004175D" w:rsidP="00071A87">
      <w:pPr>
        <w:widowControl w:val="0"/>
        <w:spacing w:after="0" w:line="240" w:lineRule="auto"/>
        <w:rPr>
          <w:del w:id="196" w:author="Katie Rozestraten" w:date="2014-09-10T15:12:00Z"/>
          <w:rFonts w:asciiTheme="minorHAnsi" w:hAnsiTheme="minorHAnsi" w:cs="Arial"/>
          <w:szCs w:val="24"/>
        </w:rPr>
      </w:pPr>
    </w:p>
    <w:p w:rsidR="00761FF1" w:rsidRPr="00F62707" w:rsidDel="002E1B7E" w:rsidRDefault="00761FF1" w:rsidP="00071A87">
      <w:pPr>
        <w:widowControl w:val="0"/>
        <w:spacing w:after="0" w:line="240" w:lineRule="auto"/>
        <w:rPr>
          <w:del w:id="197" w:author="Katie Rozestraten" w:date="2014-09-10T15:12:00Z"/>
          <w:rFonts w:asciiTheme="minorHAnsi" w:hAnsiTheme="minorHAnsi" w:cs="Arial"/>
          <w:szCs w:val="24"/>
        </w:rPr>
      </w:pPr>
      <w:del w:id="198" w:author="Katie Rozestraten" w:date="2014-09-10T15:12:00Z">
        <w:r w:rsidRPr="001817FE" w:rsidDel="002E1B7E">
          <w:rPr>
            <w:rFonts w:asciiTheme="minorHAnsi" w:hAnsiTheme="minorHAnsi" w:cs="Arial"/>
            <w:szCs w:val="24"/>
          </w:rPr>
          <w:delText xml:space="preserve">The </w:delText>
        </w:r>
        <w:r w:rsidR="00D02A5E" w:rsidRPr="001817FE" w:rsidDel="002E1B7E">
          <w:rPr>
            <w:rFonts w:asciiTheme="minorHAnsi" w:hAnsiTheme="minorHAnsi" w:cs="Arial"/>
            <w:szCs w:val="24"/>
          </w:rPr>
          <w:delText xml:space="preserve">Review </w:delText>
        </w:r>
        <w:r w:rsidRPr="001817FE" w:rsidDel="002E1B7E">
          <w:rPr>
            <w:rFonts w:asciiTheme="minorHAnsi" w:hAnsiTheme="minorHAnsi" w:cs="Arial"/>
            <w:szCs w:val="24"/>
          </w:rPr>
          <w:delText>Board sent a letter to the developer on Oct 29, 2013 regarding this</w:delText>
        </w:r>
        <w:r w:rsidR="00386ABF" w:rsidRPr="001817FE" w:rsidDel="002E1B7E">
          <w:rPr>
            <w:rFonts w:asciiTheme="minorHAnsi" w:hAnsiTheme="minorHAnsi" w:cs="Arial"/>
            <w:szCs w:val="24"/>
          </w:rPr>
          <w:delText xml:space="preserve"> issue</w:delText>
        </w:r>
        <w:r w:rsidRPr="001817FE" w:rsidDel="002E1B7E">
          <w:rPr>
            <w:rFonts w:asciiTheme="minorHAnsi" w:hAnsiTheme="minorHAnsi" w:cs="Arial"/>
            <w:szCs w:val="24"/>
          </w:rPr>
          <w:delText>.</w:delText>
        </w:r>
        <w:r w:rsidR="00386ABF" w:rsidRPr="001817FE" w:rsidDel="002E1B7E">
          <w:rPr>
            <w:rFonts w:asciiTheme="minorHAnsi" w:hAnsiTheme="minorHAnsi" w:cs="Arial"/>
            <w:szCs w:val="24"/>
          </w:rPr>
          <w:delText xml:space="preserve">  The developer provided a response on November 13, 2013 </w:delText>
        </w:r>
        <w:r w:rsidRPr="001817FE" w:rsidDel="002E1B7E">
          <w:rPr>
            <w:rFonts w:asciiTheme="minorHAnsi" w:hAnsiTheme="minorHAnsi" w:cs="Arial"/>
            <w:szCs w:val="24"/>
          </w:rPr>
          <w:delText xml:space="preserve">  </w:delText>
        </w:r>
        <w:r w:rsidR="0004175D" w:rsidRPr="001817FE" w:rsidDel="002E1B7E">
          <w:rPr>
            <w:rFonts w:asciiTheme="minorHAnsi" w:hAnsiTheme="minorHAnsi" w:cs="Arial"/>
            <w:szCs w:val="24"/>
          </w:rPr>
          <w:delText>T</w:delText>
        </w:r>
        <w:r w:rsidRPr="001817FE" w:rsidDel="002E1B7E">
          <w:rPr>
            <w:rFonts w:asciiTheme="minorHAnsi" w:hAnsiTheme="minorHAnsi" w:cs="Arial"/>
            <w:szCs w:val="24"/>
          </w:rPr>
          <w:delText xml:space="preserve">he Review Board </w:delText>
        </w:r>
        <w:r w:rsidR="00392F9F" w:rsidRPr="001817FE" w:rsidDel="002E1B7E">
          <w:rPr>
            <w:rFonts w:asciiTheme="minorHAnsi" w:hAnsiTheme="minorHAnsi" w:cs="Arial"/>
            <w:szCs w:val="24"/>
          </w:rPr>
          <w:delText xml:space="preserve">now requires details regarding possible follow-up </w:delText>
        </w:r>
        <w:r w:rsidR="00386ABF" w:rsidRPr="001817FE" w:rsidDel="002E1B7E">
          <w:rPr>
            <w:rFonts w:asciiTheme="minorHAnsi" w:hAnsiTheme="minorHAnsi" w:cs="Arial"/>
            <w:szCs w:val="24"/>
          </w:rPr>
          <w:delText>programs</w:delText>
        </w:r>
        <w:r w:rsidR="00392F9F" w:rsidRPr="001817FE" w:rsidDel="002E1B7E">
          <w:rPr>
            <w:rFonts w:asciiTheme="minorHAnsi" w:hAnsiTheme="minorHAnsi" w:cs="Arial"/>
            <w:szCs w:val="24"/>
          </w:rPr>
          <w:delText>.  Please</w:delText>
        </w:r>
        <w:r w:rsidR="00304723" w:rsidRPr="001817FE" w:rsidDel="002E1B7E">
          <w:rPr>
            <w:rFonts w:asciiTheme="minorHAnsi" w:hAnsiTheme="minorHAnsi" w:cs="Arial"/>
            <w:szCs w:val="24"/>
          </w:rPr>
          <w:delText xml:space="preserve"> see section 11 of this Terms of Reference for details.</w:delText>
        </w:r>
      </w:del>
      <w:commentRangeEnd w:id="194"/>
      <w:r w:rsidR="002E1B7E">
        <w:rPr>
          <w:rStyle w:val="CommentReference"/>
        </w:rPr>
        <w:commentReference w:id="194"/>
      </w:r>
    </w:p>
    <w:p w:rsidR="008244C0" w:rsidRDefault="008244C0" w:rsidP="00CF30E1">
      <w:pPr>
        <w:pStyle w:val="Heading1"/>
        <w:numPr>
          <w:ilvl w:val="1"/>
          <w:numId w:val="56"/>
        </w:numPr>
      </w:pPr>
      <w:bookmarkStart w:id="199" w:name="_Toc375563694"/>
      <w:r>
        <w:t>Developer’s opinion on significance of impacts</w:t>
      </w:r>
      <w:bookmarkEnd w:id="199"/>
      <w:r>
        <w:t xml:space="preserve"> </w:t>
      </w:r>
    </w:p>
    <w:p w:rsidR="00000441" w:rsidRPr="00000441" w:rsidRDefault="008244C0" w:rsidP="00000441">
      <w:pPr>
        <w:rPr>
          <w:rFonts w:asciiTheme="minorHAnsi" w:hAnsiTheme="minorHAnsi"/>
          <w:szCs w:val="24"/>
        </w:rPr>
      </w:pPr>
      <w:r>
        <w:rPr>
          <w:rFonts w:asciiTheme="minorHAnsi" w:hAnsiTheme="minorHAnsi" w:cs="Arial"/>
          <w:szCs w:val="24"/>
        </w:rPr>
        <w:t>The</w:t>
      </w:r>
      <w:r w:rsidR="00000441" w:rsidRPr="00000441">
        <w:rPr>
          <w:rFonts w:asciiTheme="minorHAnsi" w:hAnsiTheme="minorHAnsi" w:cs="Arial"/>
          <w:szCs w:val="24"/>
        </w:rPr>
        <w:t xml:space="preserve"> criteria</w:t>
      </w:r>
      <w:r>
        <w:rPr>
          <w:rFonts w:asciiTheme="minorHAnsi" w:hAnsiTheme="minorHAnsi" w:cs="Arial"/>
          <w:szCs w:val="24"/>
        </w:rPr>
        <w:t xml:space="preserve"> described above</w:t>
      </w:r>
      <w:r w:rsidR="00000441" w:rsidRPr="00000441">
        <w:rPr>
          <w:rFonts w:asciiTheme="minorHAnsi" w:hAnsiTheme="minorHAnsi" w:cs="Arial"/>
          <w:szCs w:val="24"/>
        </w:rPr>
        <w:t xml:space="preserve"> will be used by the developer as a basis for its opinions on the significance of impacts on the biophysical </w:t>
      </w:r>
      <w:r w:rsidR="00AF4972">
        <w:rPr>
          <w:rFonts w:asciiTheme="minorHAnsi" w:hAnsiTheme="minorHAnsi" w:cs="Arial"/>
          <w:szCs w:val="24"/>
        </w:rPr>
        <w:t xml:space="preserve">and human </w:t>
      </w:r>
      <w:r w:rsidR="00000441" w:rsidRPr="00000441">
        <w:rPr>
          <w:rFonts w:asciiTheme="minorHAnsi" w:hAnsiTheme="minorHAnsi" w:cs="Arial"/>
          <w:szCs w:val="24"/>
        </w:rPr>
        <w:t xml:space="preserve">environment.  The Review Board will make </w:t>
      </w:r>
      <w:r>
        <w:rPr>
          <w:rFonts w:asciiTheme="minorHAnsi" w:hAnsiTheme="minorHAnsi" w:cs="Arial"/>
          <w:szCs w:val="24"/>
        </w:rPr>
        <w:t xml:space="preserve">the </w:t>
      </w:r>
      <w:r w:rsidR="00000441" w:rsidRPr="00000441">
        <w:rPr>
          <w:rFonts w:asciiTheme="minorHAnsi" w:hAnsiTheme="minorHAnsi" w:cs="Arial"/>
          <w:szCs w:val="24"/>
        </w:rPr>
        <w:t xml:space="preserve">ultimate determinations of significance after considering all the evidence on the public record later in the environmental assessment.  For more information on the above criteria, please refer to section 3.11 of the Review Board’s </w:t>
      </w:r>
      <w:r w:rsidR="00000441" w:rsidRPr="00000441">
        <w:rPr>
          <w:rFonts w:asciiTheme="minorHAnsi" w:hAnsiTheme="minorHAnsi" w:cs="Arial"/>
          <w:i/>
          <w:szCs w:val="24"/>
        </w:rPr>
        <w:t>Environmental Impact Assessment Guidelines</w:t>
      </w:r>
      <w:r w:rsidR="00000441" w:rsidRPr="00000441">
        <w:rPr>
          <w:rFonts w:asciiTheme="minorHAnsi" w:hAnsiTheme="minorHAnsi" w:cs="Arial"/>
          <w:szCs w:val="24"/>
        </w:rPr>
        <w:t xml:space="preserve"> available on the Review Board’s public registry.</w:t>
      </w:r>
    </w:p>
    <w:p w:rsidR="00255B56" w:rsidRDefault="000B7C74" w:rsidP="00CF30E1">
      <w:pPr>
        <w:pStyle w:val="Heading1"/>
        <w:numPr>
          <w:ilvl w:val="0"/>
          <w:numId w:val="56"/>
        </w:numPr>
      </w:pPr>
      <w:bookmarkStart w:id="200" w:name="_Toc375563695"/>
      <w:r>
        <w:t>Description of the existing environment</w:t>
      </w:r>
      <w:bookmarkEnd w:id="200"/>
    </w:p>
    <w:p w:rsidR="008F6E43" w:rsidRPr="008F6E43" w:rsidRDefault="008F6E43" w:rsidP="008F6E43">
      <w:r>
        <w:t>The developer shall provide a description of existing conditions in sufficient detail to enable an understanding of how the valued components might be affected (positively or negatively) by the proposed development.</w:t>
      </w:r>
    </w:p>
    <w:p w:rsidR="000E4EF5" w:rsidRDefault="006C1639" w:rsidP="000E4EF5">
      <w:pPr>
        <w:pStyle w:val="Heading1"/>
        <w:numPr>
          <w:ilvl w:val="1"/>
          <w:numId w:val="56"/>
        </w:numPr>
      </w:pPr>
      <w:r>
        <w:t xml:space="preserve"> </w:t>
      </w:r>
      <w:bookmarkStart w:id="201" w:name="_Toc375563696"/>
      <w:r w:rsidR="00E203C4">
        <w:t>Biophysical information requirements</w:t>
      </w:r>
      <w:bookmarkEnd w:id="201"/>
    </w:p>
    <w:p w:rsidR="00715B6B" w:rsidRDefault="00715B6B" w:rsidP="00715B6B"/>
    <w:p w:rsidR="00715B6B" w:rsidRPr="00715B6B" w:rsidRDefault="00715B6B" w:rsidP="00715B6B">
      <w:r>
        <w:t xml:space="preserve">The </w:t>
      </w:r>
      <w:ins w:id="202" w:author="Katie Rozestraten" w:date="2014-11-04T13:13:00Z">
        <w:r w:rsidR="009062DF">
          <w:t>d</w:t>
        </w:r>
      </w:ins>
      <w:del w:id="203" w:author="Katie Rozestraten" w:date="2014-11-04T13:13:00Z">
        <w:r w:rsidDel="009062DF">
          <w:delText>D</w:delText>
        </w:r>
      </w:del>
      <w:r>
        <w:t>eveloper will provide a description of all existing regional data used in developing the environmental baseline.  Where the developer generated its own data the methodology, accuracy and precision of measurements will be provided.  The developer should also describe any analysis c</w:t>
      </w:r>
      <w:r w:rsidRPr="00715B6B">
        <w:t xml:space="preserve">onducted to utilize data from outside the study region to characterize the baseline environmental conditions within the study region. This would include a description of any models etc. (including </w:t>
      </w:r>
      <w:r w:rsidRPr="00715B6B">
        <w:lastRenderedPageBreak/>
        <w:t>assumptions and accuracy) utilized to characterize baseline conditions where local measurements are not available.</w:t>
      </w:r>
      <w:ins w:id="204" w:author="Katie Rozestraten" w:date="2014-09-10T13:59:00Z">
        <w:r w:rsidR="009D0580">
          <w:t xml:space="preserve"> The description of the baseline conditions should be sufficient to allow for a thorough assessment of the project effects. </w:t>
        </w:r>
      </w:ins>
    </w:p>
    <w:p w:rsidR="00E203C4" w:rsidRPr="00E203C4" w:rsidRDefault="00E203C4" w:rsidP="00CF30E1">
      <w:pPr>
        <w:pStyle w:val="Heading1"/>
        <w:numPr>
          <w:ilvl w:val="2"/>
          <w:numId w:val="56"/>
        </w:numPr>
      </w:pPr>
      <w:bookmarkStart w:id="205" w:name="_Toc375563697"/>
      <w:r w:rsidRPr="00E203C4">
        <w:t>Terrain, geology, soils and permafrost</w:t>
      </w:r>
      <w:bookmarkEnd w:id="205"/>
      <w:r w:rsidRPr="00E203C4">
        <w:t xml:space="preserve"> </w:t>
      </w:r>
    </w:p>
    <w:p w:rsidR="00E203C4" w:rsidRPr="00E203C4" w:rsidRDefault="00E203C4" w:rsidP="00E203C4">
      <w:r w:rsidRPr="00E203C4">
        <w:t xml:space="preserve">Describe the existing terrain, geology, soils and permafrost in the </w:t>
      </w:r>
      <w:ins w:id="206" w:author="Katie Rozestraten" w:date="2014-11-04T14:48:00Z">
        <w:r w:rsidR="00F07091">
          <w:t>p</w:t>
        </w:r>
      </w:ins>
      <w:del w:id="207" w:author="Katie Rozestraten" w:date="2014-11-04T14:48:00Z">
        <w:r w:rsidRPr="00E203C4" w:rsidDel="00F07091">
          <w:delText>P</w:delText>
        </w:r>
      </w:del>
      <w:r w:rsidRPr="00E203C4">
        <w:t xml:space="preserve">roject </w:t>
      </w:r>
      <w:ins w:id="208" w:author="Katie Rozestraten" w:date="2014-11-04T14:48:00Z">
        <w:r w:rsidR="00F07091">
          <w:t>s</w:t>
        </w:r>
      </w:ins>
      <w:del w:id="209" w:author="Katie Rozestraten" w:date="2014-11-04T14:48:00Z">
        <w:r w:rsidRPr="00E203C4" w:rsidDel="00F07091">
          <w:delText>S</w:delText>
        </w:r>
      </w:del>
      <w:r w:rsidRPr="00E203C4">
        <w:t xml:space="preserve">tudy </w:t>
      </w:r>
      <w:ins w:id="210" w:author="Katie Rozestraten" w:date="2014-11-04T14:48:00Z">
        <w:r w:rsidR="00F07091">
          <w:t>a</w:t>
        </w:r>
      </w:ins>
      <w:del w:id="211" w:author="Katie Rozestraten" w:date="2014-11-04T14:48:00Z">
        <w:r w:rsidRPr="00E203C4" w:rsidDel="00F07091">
          <w:delText>A</w:delText>
        </w:r>
      </w:del>
      <w:r w:rsidRPr="00E203C4">
        <w:t>rea(s), including a description, location, and geographic extent of the following features:</w:t>
      </w:r>
    </w:p>
    <w:p w:rsidR="00E203C4" w:rsidRPr="00E203C4" w:rsidRDefault="00E203C4" w:rsidP="00CF30E1">
      <w:pPr>
        <w:numPr>
          <w:ilvl w:val="0"/>
          <w:numId w:val="15"/>
        </w:numPr>
        <w:contextualSpacing/>
      </w:pPr>
      <w:r w:rsidRPr="00E203C4">
        <w:t>topography and geology, including key terrain features such as rivers, lakes and wetlands and other important processes and features</w:t>
      </w:r>
      <w:r w:rsidR="00E938D1">
        <w:t>;</w:t>
      </w:r>
    </w:p>
    <w:p w:rsidR="00E203C4" w:rsidRPr="00E203C4" w:rsidRDefault="00E203C4" w:rsidP="006421C0">
      <w:pPr>
        <w:numPr>
          <w:ilvl w:val="0"/>
          <w:numId w:val="4"/>
        </w:numPr>
        <w:contextualSpacing/>
      </w:pPr>
      <w:r w:rsidRPr="00E203C4">
        <w:t>bedrock type and depth</w:t>
      </w:r>
      <w:r w:rsidR="00E938D1">
        <w:t>;</w:t>
      </w:r>
    </w:p>
    <w:p w:rsidR="00E203C4" w:rsidRPr="00E203C4" w:rsidRDefault="00E203C4" w:rsidP="00DD5CFB">
      <w:pPr>
        <w:numPr>
          <w:ilvl w:val="0"/>
          <w:numId w:val="5"/>
        </w:numPr>
        <w:contextualSpacing/>
      </w:pPr>
      <w:r w:rsidRPr="00E203C4">
        <w:t>unconsolidated surficial materials and terrain types, including thickness</w:t>
      </w:r>
      <w:r w:rsidR="00FD773C">
        <w:t xml:space="preserve"> of</w:t>
      </w:r>
      <w:r w:rsidR="00DD5CFB">
        <w:t xml:space="preserve"> </w:t>
      </w:r>
      <w:r w:rsidRPr="00E203C4">
        <w:t>landforms</w:t>
      </w:r>
      <w:r w:rsidR="00FD773C">
        <w:t>; and</w:t>
      </w:r>
      <w:r w:rsidR="003F7B5D">
        <w:t>,</w:t>
      </w:r>
    </w:p>
    <w:p w:rsidR="00E203C4" w:rsidRPr="00E203C4" w:rsidRDefault="00E203C4" w:rsidP="006421C0">
      <w:pPr>
        <w:numPr>
          <w:ilvl w:val="0"/>
          <w:numId w:val="5"/>
        </w:numPr>
        <w:contextualSpacing/>
      </w:pPr>
      <w:proofErr w:type="gramStart"/>
      <w:r w:rsidRPr="00E203C4">
        <w:t>soil</w:t>
      </w:r>
      <w:proofErr w:type="gramEnd"/>
      <w:r w:rsidRPr="00E203C4">
        <w:t xml:space="preserve"> types, including group, series and type, as applicable</w:t>
      </w:r>
      <w:r w:rsidR="00E938D1">
        <w:t>.</w:t>
      </w:r>
    </w:p>
    <w:p w:rsidR="00597EB7" w:rsidRDefault="00597EB7" w:rsidP="00071A87"/>
    <w:p w:rsidR="00606EE5" w:rsidRDefault="007D1D0F" w:rsidP="00071A87">
      <w:r w:rsidRPr="007D1D0F">
        <w:t xml:space="preserve">Describe </w:t>
      </w:r>
      <w:r>
        <w:t>borrow materials including</w:t>
      </w:r>
      <w:r w:rsidR="00606EE5">
        <w:t>:</w:t>
      </w:r>
    </w:p>
    <w:p w:rsidR="00606EE5" w:rsidRDefault="00597EB7" w:rsidP="00FD773C">
      <w:pPr>
        <w:pStyle w:val="ListParagraph"/>
        <w:numPr>
          <w:ilvl w:val="0"/>
          <w:numId w:val="58"/>
        </w:numPr>
      </w:pPr>
      <w:r>
        <w:t>locations</w:t>
      </w:r>
      <w:r w:rsidR="00606EE5">
        <w:t>;</w:t>
      </w:r>
    </w:p>
    <w:p w:rsidR="00606EE5" w:rsidRDefault="00597EB7" w:rsidP="00FD773C">
      <w:pPr>
        <w:pStyle w:val="ListParagraph"/>
        <w:numPr>
          <w:ilvl w:val="0"/>
          <w:numId w:val="58"/>
        </w:numPr>
      </w:pPr>
      <w:r>
        <w:t>ice content</w:t>
      </w:r>
      <w:r w:rsidR="00606EE5">
        <w:t>;</w:t>
      </w:r>
    </w:p>
    <w:p w:rsidR="000E3D88" w:rsidRDefault="000E3D88" w:rsidP="00FD773C">
      <w:pPr>
        <w:pStyle w:val="ListParagraph"/>
        <w:numPr>
          <w:ilvl w:val="0"/>
          <w:numId w:val="58"/>
        </w:numPr>
      </w:pPr>
      <w:r>
        <w:t>size of borrow areas;</w:t>
      </w:r>
    </w:p>
    <w:p w:rsidR="000E3D88" w:rsidRDefault="000E3D88" w:rsidP="00FD773C">
      <w:pPr>
        <w:pStyle w:val="ListParagraph"/>
        <w:numPr>
          <w:ilvl w:val="0"/>
          <w:numId w:val="58"/>
        </w:numPr>
      </w:pPr>
      <w:r>
        <w:t>volumes to be removed;</w:t>
      </w:r>
    </w:p>
    <w:p w:rsidR="000E3D88" w:rsidRDefault="000E3D88" w:rsidP="00FD773C">
      <w:pPr>
        <w:pStyle w:val="ListParagraph"/>
        <w:numPr>
          <w:ilvl w:val="0"/>
          <w:numId w:val="58"/>
        </w:numPr>
        <w:rPr>
          <w:ins w:id="212" w:author="Katie Rozestraten" w:date="2014-09-10T15:14:00Z"/>
        </w:rPr>
      </w:pPr>
      <w:r>
        <w:t>quality of materials at each location;</w:t>
      </w:r>
    </w:p>
    <w:p w:rsidR="00A07CAE" w:rsidRDefault="00A07CAE" w:rsidP="00FD773C">
      <w:pPr>
        <w:pStyle w:val="ListParagraph"/>
        <w:numPr>
          <w:ilvl w:val="0"/>
          <w:numId w:val="58"/>
        </w:numPr>
      </w:pPr>
      <w:ins w:id="213" w:author="Katie Rozestraten" w:date="2014-09-10T15:14:00Z">
        <w:r>
          <w:t>capacity for borrow materials to produce acid drainage or leachate</w:t>
        </w:r>
      </w:ins>
    </w:p>
    <w:p w:rsidR="000E3D88" w:rsidRDefault="000E3D88" w:rsidP="00FD773C">
      <w:pPr>
        <w:pStyle w:val="ListParagraph"/>
        <w:numPr>
          <w:ilvl w:val="0"/>
          <w:numId w:val="58"/>
        </w:numPr>
      </w:pPr>
      <w:r>
        <w:t xml:space="preserve">existence and </w:t>
      </w:r>
      <w:r w:rsidR="00FD773C">
        <w:t>extent</w:t>
      </w:r>
      <w:r>
        <w:t xml:space="preserve"> of ice rich permafrost areas that may be excavated</w:t>
      </w:r>
      <w:r w:rsidR="003F7B5D">
        <w:t>; and,</w:t>
      </w:r>
    </w:p>
    <w:p w:rsidR="007D1D0F" w:rsidRPr="00E203C4" w:rsidRDefault="00597EB7" w:rsidP="00FD773C">
      <w:pPr>
        <w:pStyle w:val="ListParagraph"/>
        <w:numPr>
          <w:ilvl w:val="0"/>
          <w:numId w:val="58"/>
        </w:numPr>
      </w:pPr>
      <w:del w:id="214" w:author="Katie Rozestraten" w:date="2014-09-04T15:32:00Z">
        <w:r w:rsidDel="008C7C7D">
          <w:delText xml:space="preserve"> </w:delText>
        </w:r>
      </w:del>
      <w:proofErr w:type="gramStart"/>
      <w:r>
        <w:t>ownership</w:t>
      </w:r>
      <w:proofErr w:type="gramEnd"/>
      <w:r>
        <w:t xml:space="preserve">. </w:t>
      </w:r>
      <w:r w:rsidR="007D1D0F">
        <w:t xml:space="preserve"> </w:t>
      </w:r>
    </w:p>
    <w:p w:rsidR="00E203C4" w:rsidRPr="00E203C4" w:rsidRDefault="00E203C4" w:rsidP="00E203C4">
      <w:r w:rsidRPr="00E203C4">
        <w:t>Provide a description of permafrost and ice-rich soils in the area</w:t>
      </w:r>
      <w:r w:rsidR="003D7E05">
        <w:t xml:space="preserve"> of the highway</w:t>
      </w:r>
      <w:r w:rsidRPr="00E203C4">
        <w:t>, including:</w:t>
      </w:r>
    </w:p>
    <w:p w:rsidR="00E203C4" w:rsidRPr="00E203C4" w:rsidRDefault="00E203C4" w:rsidP="00CF30E1">
      <w:pPr>
        <w:numPr>
          <w:ilvl w:val="0"/>
          <w:numId w:val="6"/>
        </w:numPr>
        <w:contextualSpacing/>
      </w:pPr>
      <w:r w:rsidRPr="00E203C4">
        <w:t xml:space="preserve">distribution (thickness and lateral extent) on land, water, shoreline and slope crossings, including a discussion of </w:t>
      </w:r>
      <w:proofErr w:type="spellStart"/>
      <w:r w:rsidRPr="00E203C4">
        <w:t>taliks</w:t>
      </w:r>
      <w:proofErr w:type="spellEnd"/>
      <w:r w:rsidR="00E938D1">
        <w:t>;</w:t>
      </w:r>
    </w:p>
    <w:p w:rsidR="00E203C4" w:rsidRPr="00E203C4" w:rsidRDefault="00E203C4" w:rsidP="00CF30E1">
      <w:pPr>
        <w:numPr>
          <w:ilvl w:val="0"/>
          <w:numId w:val="6"/>
        </w:numPr>
        <w:contextualSpacing/>
      </w:pPr>
      <w:r w:rsidRPr="00E203C4">
        <w:t>permafrost processes, features and landforms and their stability, including slopes, shorelines and stream banks</w:t>
      </w:r>
      <w:r w:rsidR="00E938D1">
        <w:t>;</w:t>
      </w:r>
    </w:p>
    <w:p w:rsidR="00E203C4" w:rsidRPr="00E203C4" w:rsidRDefault="00E203C4" w:rsidP="00CF30E1">
      <w:pPr>
        <w:numPr>
          <w:ilvl w:val="0"/>
          <w:numId w:val="6"/>
        </w:numPr>
        <w:contextualSpacing/>
      </w:pPr>
      <w:r w:rsidRPr="00E203C4">
        <w:t>ground ice conditions</w:t>
      </w:r>
      <w:r w:rsidR="00A9119B">
        <w:t xml:space="preserve">, </w:t>
      </w:r>
      <w:r w:rsidRPr="00E203C4">
        <w:t>temperature and ground thermal regime</w:t>
      </w:r>
      <w:r w:rsidR="00E938D1">
        <w:t>;</w:t>
      </w:r>
      <w:r w:rsidRPr="00E203C4">
        <w:t xml:space="preserve"> </w:t>
      </w:r>
    </w:p>
    <w:p w:rsidR="00E203C4" w:rsidRPr="00E203C4" w:rsidRDefault="00E203C4" w:rsidP="00CF30E1">
      <w:pPr>
        <w:numPr>
          <w:ilvl w:val="0"/>
          <w:numId w:val="6"/>
        </w:numPr>
        <w:contextualSpacing/>
      </w:pPr>
      <w:r w:rsidRPr="00E203C4">
        <w:t>active layer thickness</w:t>
      </w:r>
      <w:r w:rsidR="00A9119B">
        <w:t>,</w:t>
      </w:r>
      <w:r w:rsidR="00392F9F">
        <w:t xml:space="preserve"> </w:t>
      </w:r>
      <w:r w:rsidRPr="00E203C4">
        <w:t>seasonal frost</w:t>
      </w:r>
      <w:r w:rsidR="00A9119B">
        <w:t>,</w:t>
      </w:r>
      <w:r w:rsidRPr="00E203C4">
        <w:t xml:space="preserve"> </w:t>
      </w:r>
      <w:r w:rsidR="00597EB7">
        <w:t>penetration, thaw</w:t>
      </w:r>
      <w:r w:rsidRPr="00E203C4">
        <w:t xml:space="preserve"> sensitivity</w:t>
      </w:r>
      <w:r w:rsidR="00597EB7">
        <w:t xml:space="preserve"> and frost </w:t>
      </w:r>
      <w:r w:rsidR="00D4374C">
        <w:t>susceptibility</w:t>
      </w:r>
      <w:r w:rsidR="00E938D1">
        <w:t>;</w:t>
      </w:r>
    </w:p>
    <w:p w:rsidR="00E203C4" w:rsidRPr="00E203C4" w:rsidRDefault="00E203C4" w:rsidP="00CF30E1">
      <w:pPr>
        <w:numPr>
          <w:ilvl w:val="0"/>
          <w:numId w:val="6"/>
        </w:numPr>
        <w:contextualSpacing/>
      </w:pPr>
      <w:r w:rsidRPr="00E203C4">
        <w:t>how fires affect ground temperature regimes and permafrost</w:t>
      </w:r>
      <w:r w:rsidR="00E938D1">
        <w:t>;</w:t>
      </w:r>
    </w:p>
    <w:p w:rsidR="00E203C4" w:rsidRDefault="00E203C4" w:rsidP="00CF30E1">
      <w:pPr>
        <w:numPr>
          <w:ilvl w:val="0"/>
          <w:numId w:val="6"/>
        </w:numPr>
        <w:contextualSpacing/>
        <w:rPr>
          <w:ins w:id="215" w:author="Katie Rozestraten" w:date="2014-09-10T14:04:00Z"/>
        </w:rPr>
      </w:pPr>
      <w:r w:rsidRPr="00E203C4">
        <w:t>describe thaw slumps in the project area</w:t>
      </w:r>
      <w:r w:rsidR="00E938D1">
        <w:t>;</w:t>
      </w:r>
      <w:ins w:id="216" w:author="Katie Rozestraten" w:date="2014-09-10T14:04:00Z">
        <w:r w:rsidR="00167951">
          <w:t xml:space="preserve"> and,</w:t>
        </w:r>
      </w:ins>
    </w:p>
    <w:p w:rsidR="00167951" w:rsidRPr="00E203C4" w:rsidRDefault="00167951" w:rsidP="00CF30E1">
      <w:pPr>
        <w:numPr>
          <w:ilvl w:val="0"/>
          <w:numId w:val="6"/>
        </w:numPr>
        <w:contextualSpacing/>
      </w:pPr>
      <w:proofErr w:type="gramStart"/>
      <w:ins w:id="217" w:author="Katie Rozestraten" w:date="2014-09-10T14:05:00Z">
        <w:r>
          <w:t>how</w:t>
        </w:r>
        <w:proofErr w:type="gramEnd"/>
        <w:r>
          <w:t xml:space="preserve"> regional climate variation and documented warming of ground temperatures in the region may affect ground conditions. </w:t>
        </w:r>
      </w:ins>
    </w:p>
    <w:p w:rsidR="00E203C4" w:rsidRPr="00E203C4" w:rsidDel="00167951" w:rsidRDefault="00E203C4" w:rsidP="00CF30E1">
      <w:pPr>
        <w:numPr>
          <w:ilvl w:val="0"/>
          <w:numId w:val="6"/>
        </w:numPr>
        <w:contextualSpacing/>
        <w:rPr>
          <w:del w:id="218" w:author="Katie Rozestraten" w:date="2014-09-10T14:04:00Z"/>
        </w:rPr>
      </w:pPr>
      <w:del w:id="219" w:author="Katie Rozestraten" w:date="2014-09-10T14:04:00Z">
        <w:r w:rsidRPr="00E203C4" w:rsidDel="00167951">
          <w:delText>demonstrate an understanding of regional climate warming and documented warming of ground temperatures in the region</w:delText>
        </w:r>
        <w:r w:rsidR="00E938D1" w:rsidDel="00167951">
          <w:delText>; and,</w:delText>
        </w:r>
      </w:del>
    </w:p>
    <w:p w:rsidR="00E203C4" w:rsidRPr="00E203C4" w:rsidDel="00167951" w:rsidRDefault="00E203C4" w:rsidP="00CF30E1">
      <w:pPr>
        <w:numPr>
          <w:ilvl w:val="0"/>
          <w:numId w:val="6"/>
        </w:numPr>
        <w:contextualSpacing/>
        <w:rPr>
          <w:del w:id="220" w:author="Katie Rozestraten" w:date="2014-09-10T14:04:00Z"/>
        </w:rPr>
      </w:pPr>
      <w:del w:id="221" w:author="Katie Rozestraten" w:date="2014-09-10T14:04:00Z">
        <w:r w:rsidRPr="00E203C4" w:rsidDel="00167951">
          <w:lastRenderedPageBreak/>
          <w:delText>describe how warming ground temperatures and deepening active layers will affect the highway and how mitigation measures will remain effective in various climate warming scenarios.</w:delText>
        </w:r>
      </w:del>
    </w:p>
    <w:p w:rsidR="00E203C4" w:rsidRPr="00E203C4" w:rsidRDefault="00E203C4" w:rsidP="00CF30E1">
      <w:pPr>
        <w:pStyle w:val="Heading1"/>
        <w:numPr>
          <w:ilvl w:val="2"/>
          <w:numId w:val="56"/>
        </w:numPr>
      </w:pPr>
      <w:bookmarkStart w:id="222" w:name="_Toc375563698"/>
      <w:r w:rsidRPr="00E203C4">
        <w:t>Climate</w:t>
      </w:r>
      <w:bookmarkEnd w:id="222"/>
    </w:p>
    <w:p w:rsidR="00E203C4" w:rsidRPr="00E203C4" w:rsidRDefault="00E203C4" w:rsidP="00E203C4">
      <w:r w:rsidRPr="00E203C4">
        <w:t>Provide a description of the existing or baseline climate conditions and climatic variability and trends, including, but not necessarily limited to:</w:t>
      </w:r>
    </w:p>
    <w:p w:rsidR="00E203C4" w:rsidRPr="00E203C4" w:rsidRDefault="00E203C4" w:rsidP="00CF30E1">
      <w:pPr>
        <w:numPr>
          <w:ilvl w:val="0"/>
          <w:numId w:val="7"/>
        </w:numPr>
        <w:contextualSpacing/>
      </w:pPr>
      <w:r w:rsidRPr="00E203C4">
        <w:t>the location of recording stations and length of record for any meteorological data presented</w:t>
      </w:r>
      <w:r w:rsidR="00E938D1">
        <w:t>;</w:t>
      </w:r>
    </w:p>
    <w:p w:rsidR="00E203C4" w:rsidRPr="00E203C4" w:rsidRDefault="00E203C4" w:rsidP="00CF30E1">
      <w:pPr>
        <w:numPr>
          <w:ilvl w:val="0"/>
          <w:numId w:val="7"/>
        </w:numPr>
        <w:contextualSpacing/>
      </w:pPr>
      <w:r w:rsidRPr="00E203C4">
        <w:t>prevailing climatic conditions, seasonal variations, predominant winds including direction and velocity, temperature and precipitation (snowfall, snow depth, rain, fog, wind)</w:t>
      </w:r>
      <w:r w:rsidR="00E938D1">
        <w:t>;</w:t>
      </w:r>
    </w:p>
    <w:p w:rsidR="00E203C4" w:rsidRPr="00E203C4" w:rsidRDefault="00E203C4" w:rsidP="00CF30E1">
      <w:pPr>
        <w:numPr>
          <w:ilvl w:val="0"/>
          <w:numId w:val="7"/>
        </w:numPr>
        <w:contextualSpacing/>
      </w:pPr>
      <w:r w:rsidRPr="00E203C4">
        <w:t>spatial and temporal boundaries for the description of climate</w:t>
      </w:r>
      <w:r w:rsidR="00E938D1">
        <w:t>; and,</w:t>
      </w:r>
    </w:p>
    <w:p w:rsidR="00E203C4" w:rsidRDefault="00E203C4" w:rsidP="00CF30E1">
      <w:pPr>
        <w:numPr>
          <w:ilvl w:val="0"/>
          <w:numId w:val="7"/>
        </w:numPr>
        <w:contextualSpacing/>
      </w:pPr>
      <w:proofErr w:type="gramStart"/>
      <w:r w:rsidRPr="00E203C4">
        <w:t>any</w:t>
      </w:r>
      <w:proofErr w:type="gramEnd"/>
      <w:r w:rsidRPr="00E203C4">
        <w:t xml:space="preserve"> current climate-related extreme events that may affect the </w:t>
      </w:r>
      <w:r w:rsidR="003D7E05">
        <w:t>highway</w:t>
      </w:r>
      <w:r w:rsidRPr="00E203C4">
        <w:t>, and frequency of occurrence</w:t>
      </w:r>
      <w:r w:rsidR="00E938D1">
        <w:t>.</w:t>
      </w:r>
    </w:p>
    <w:p w:rsidR="00D4374C" w:rsidRPr="00E203C4" w:rsidRDefault="00D4374C" w:rsidP="00071A87">
      <w:pPr>
        <w:contextualSpacing/>
      </w:pPr>
    </w:p>
    <w:p w:rsidR="00E203C4" w:rsidRPr="00E203C4" w:rsidRDefault="00E203C4" w:rsidP="00E203C4">
      <w:r w:rsidRPr="00E203C4">
        <w:t>In support of the baseline description:</w:t>
      </w:r>
    </w:p>
    <w:p w:rsidR="00E203C4" w:rsidRPr="00E203C4" w:rsidRDefault="00E203C4" w:rsidP="00CF30E1">
      <w:pPr>
        <w:numPr>
          <w:ilvl w:val="0"/>
          <w:numId w:val="8"/>
        </w:numPr>
        <w:contextualSpacing/>
      </w:pPr>
      <w:r w:rsidRPr="00E203C4">
        <w:t>define the</w:t>
      </w:r>
      <w:r w:rsidR="003A3A2B">
        <w:t xml:space="preserve"> variability/trends within the “current”</w:t>
      </w:r>
      <w:r w:rsidRPr="00E203C4">
        <w:t xml:space="preserve"> climate normal period and within the historical period of instrumental record</w:t>
      </w:r>
      <w:r w:rsidR="00E938D1">
        <w:t>;</w:t>
      </w:r>
    </w:p>
    <w:p w:rsidR="00E203C4" w:rsidRPr="00E203C4" w:rsidRDefault="00E203C4" w:rsidP="00CF30E1">
      <w:pPr>
        <w:numPr>
          <w:ilvl w:val="0"/>
          <w:numId w:val="8"/>
        </w:numPr>
        <w:contextualSpacing/>
      </w:pPr>
      <w:r w:rsidRPr="00E203C4">
        <w:t>discuss the contribution of traditional knowledge to the understanding of climate conditions and variability</w:t>
      </w:r>
      <w:r w:rsidR="00E938D1">
        <w:t>; and,</w:t>
      </w:r>
    </w:p>
    <w:p w:rsidR="00E203C4" w:rsidRPr="00E203C4" w:rsidRDefault="00E203C4" w:rsidP="00CF30E1">
      <w:pPr>
        <w:numPr>
          <w:ilvl w:val="0"/>
          <w:numId w:val="8"/>
        </w:numPr>
        <w:contextualSpacing/>
      </w:pPr>
      <w:proofErr w:type="gramStart"/>
      <w:r w:rsidRPr="00E203C4">
        <w:t>identify</w:t>
      </w:r>
      <w:proofErr w:type="gramEnd"/>
      <w:r w:rsidRPr="00E203C4">
        <w:t xml:space="preserve"> the location of recording stations and length of record for any meteorological data presented</w:t>
      </w:r>
      <w:r w:rsidR="00E938D1">
        <w:t>.</w:t>
      </w:r>
    </w:p>
    <w:p w:rsidR="00180C74" w:rsidRPr="00E203C4" w:rsidRDefault="00180C74" w:rsidP="00180C74">
      <w:pPr>
        <w:ind w:left="720"/>
        <w:contextualSpacing/>
      </w:pPr>
    </w:p>
    <w:p w:rsidR="00E203C4" w:rsidRPr="00E203C4" w:rsidRDefault="00E203C4" w:rsidP="00E203C4">
      <w:r w:rsidRPr="00E203C4">
        <w:t xml:space="preserve">Changes in climate, in terms of direction, magnitude and climate element affected, can be expected to vary at a regional scale. Accordingly, the description of baseline conditions should be presented in a manner that reflects this variability and facilitates subsequent discussion of how changes in climate could change the </w:t>
      </w:r>
      <w:r w:rsidR="003D7E05">
        <w:t>highway</w:t>
      </w:r>
      <w:r w:rsidRPr="00E203C4">
        <w:t xml:space="preserve">, or particular </w:t>
      </w:r>
      <w:r w:rsidR="003D7E05">
        <w:t>highway</w:t>
      </w:r>
      <w:r w:rsidRPr="00E203C4">
        <w:t xml:space="preserve"> components. </w:t>
      </w:r>
    </w:p>
    <w:p w:rsidR="00E203C4" w:rsidRPr="00E203C4" w:rsidRDefault="00E203C4" w:rsidP="00CF30E1">
      <w:pPr>
        <w:pStyle w:val="Heading1"/>
        <w:numPr>
          <w:ilvl w:val="2"/>
          <w:numId w:val="56"/>
        </w:numPr>
      </w:pPr>
      <w:bookmarkStart w:id="223" w:name="_Toc375563699"/>
      <w:r w:rsidRPr="00E203C4">
        <w:t>Water quality and quantity</w:t>
      </w:r>
      <w:bookmarkEnd w:id="223"/>
    </w:p>
    <w:p w:rsidR="00E203C4" w:rsidRPr="00E203C4" w:rsidRDefault="00E203C4" w:rsidP="00E203C4">
      <w:r w:rsidRPr="00E203C4">
        <w:t xml:space="preserve">Provide a description and maps of the existing water resources within or near the boundaries of the </w:t>
      </w:r>
      <w:ins w:id="224" w:author="Katie Rozestraten" w:date="2014-11-04T14:50:00Z">
        <w:r w:rsidR="00F07091">
          <w:t>s</w:t>
        </w:r>
      </w:ins>
      <w:del w:id="225" w:author="Katie Rozestraten" w:date="2014-11-04T14:50:00Z">
        <w:r w:rsidRPr="00E203C4" w:rsidDel="00F07091">
          <w:delText>S</w:delText>
        </w:r>
      </w:del>
      <w:r w:rsidRPr="00E203C4">
        <w:t xml:space="preserve">tudy </w:t>
      </w:r>
      <w:ins w:id="226" w:author="Katie Rozestraten" w:date="2014-11-04T14:50:00Z">
        <w:r w:rsidR="00F07091">
          <w:t>a</w:t>
        </w:r>
      </w:ins>
      <w:del w:id="227" w:author="Katie Rozestraten" w:date="2014-11-04T14:50:00Z">
        <w:r w:rsidRPr="00E203C4" w:rsidDel="00F07091">
          <w:delText>A</w:delText>
        </w:r>
      </w:del>
      <w:r w:rsidRPr="00E203C4">
        <w:t>rea(s) including:</w:t>
      </w:r>
    </w:p>
    <w:p w:rsidR="00E203C4" w:rsidRPr="00E203C4" w:rsidRDefault="00E203C4" w:rsidP="00CF30E1">
      <w:pPr>
        <w:numPr>
          <w:ilvl w:val="0"/>
          <w:numId w:val="9"/>
        </w:numPr>
        <w:contextualSpacing/>
      </w:pPr>
      <w:proofErr w:type="spellStart"/>
      <w:r w:rsidRPr="00E203C4">
        <w:t>waterbodies</w:t>
      </w:r>
      <w:proofErr w:type="spellEnd"/>
      <w:r w:rsidRPr="00E203C4">
        <w:t>, watercourses and major drainage areas</w:t>
      </w:r>
      <w:r w:rsidR="00E938D1">
        <w:t>;</w:t>
      </w:r>
    </w:p>
    <w:p w:rsidR="00E203C4" w:rsidRPr="00E203C4" w:rsidRDefault="00E203C4" w:rsidP="00CF30E1">
      <w:pPr>
        <w:numPr>
          <w:ilvl w:val="0"/>
          <w:numId w:val="9"/>
        </w:numPr>
        <w:contextualSpacing/>
      </w:pPr>
      <w:r w:rsidRPr="00E203C4">
        <w:t>watercourses that have year-round flow</w:t>
      </w:r>
      <w:r w:rsidR="00E938D1">
        <w:t>;</w:t>
      </w:r>
    </w:p>
    <w:p w:rsidR="00E203C4" w:rsidRPr="00E203C4" w:rsidRDefault="00E203C4" w:rsidP="00CF30E1">
      <w:pPr>
        <w:numPr>
          <w:ilvl w:val="0"/>
          <w:numId w:val="9"/>
        </w:numPr>
        <w:contextualSpacing/>
      </w:pPr>
      <w:r w:rsidRPr="00E203C4">
        <w:t>the extent of connectivity to adjacent watercourses including any potential seasonal variation</w:t>
      </w:r>
      <w:r w:rsidR="00E938D1">
        <w:t>;</w:t>
      </w:r>
    </w:p>
    <w:p w:rsidR="00E203C4" w:rsidRPr="00E203C4" w:rsidRDefault="00E203C4" w:rsidP="00CF30E1">
      <w:pPr>
        <w:numPr>
          <w:ilvl w:val="0"/>
          <w:numId w:val="9"/>
        </w:numPr>
        <w:contextualSpacing/>
      </w:pPr>
      <w:r w:rsidRPr="00E203C4">
        <w:t>seasonal and perennial springs including ephemeral streams loc</w:t>
      </w:r>
      <w:bookmarkStart w:id="228" w:name="_GoBack"/>
      <w:bookmarkEnd w:id="228"/>
      <w:r w:rsidRPr="00E203C4">
        <w:t xml:space="preserve">ated within or near the boundaries of the </w:t>
      </w:r>
      <w:ins w:id="229" w:author="Katie Rozestraten" w:date="2014-11-04T14:50:00Z">
        <w:r w:rsidR="00F07091">
          <w:t>s</w:t>
        </w:r>
      </w:ins>
      <w:del w:id="230" w:author="Katie Rozestraten" w:date="2014-11-04T14:50:00Z">
        <w:r w:rsidR="00564D1C" w:rsidDel="00F07091">
          <w:delText>S</w:delText>
        </w:r>
      </w:del>
      <w:r w:rsidRPr="00E203C4">
        <w:t xml:space="preserve">tudy </w:t>
      </w:r>
      <w:ins w:id="231" w:author="Katie Rozestraten" w:date="2014-11-04T14:50:00Z">
        <w:r w:rsidR="00F07091">
          <w:t>a</w:t>
        </w:r>
      </w:ins>
      <w:del w:id="232" w:author="Katie Rozestraten" w:date="2014-11-04T14:50:00Z">
        <w:r w:rsidR="00564D1C" w:rsidDel="00F07091">
          <w:delText>A</w:delText>
        </w:r>
      </w:del>
      <w:r w:rsidRPr="00E203C4">
        <w:t>rea(s)</w:t>
      </w:r>
      <w:r w:rsidR="00E938D1">
        <w:t>;</w:t>
      </w:r>
    </w:p>
    <w:p w:rsidR="00E203C4" w:rsidRPr="00E203C4" w:rsidRDefault="00E203C4" w:rsidP="00CF30E1">
      <w:pPr>
        <w:numPr>
          <w:ilvl w:val="0"/>
          <w:numId w:val="9"/>
        </w:numPr>
        <w:contextualSpacing/>
      </w:pPr>
      <w:r w:rsidRPr="00E203C4">
        <w:t>naturally occurring icings</w:t>
      </w:r>
      <w:r w:rsidR="00E938D1">
        <w:t>; and,</w:t>
      </w:r>
    </w:p>
    <w:p w:rsidR="00E203C4" w:rsidRPr="00E203C4" w:rsidRDefault="00E203C4" w:rsidP="00CF30E1">
      <w:pPr>
        <w:numPr>
          <w:ilvl w:val="0"/>
          <w:numId w:val="9"/>
        </w:numPr>
        <w:contextualSpacing/>
      </w:pPr>
      <w:proofErr w:type="gramStart"/>
      <w:r w:rsidRPr="00E203C4">
        <w:lastRenderedPageBreak/>
        <w:t>describe</w:t>
      </w:r>
      <w:proofErr w:type="gramEnd"/>
      <w:r w:rsidRPr="00E203C4">
        <w:t xml:space="preserve"> the recharge ability of lakes that will be used for winter road watering or ice mining</w:t>
      </w:r>
      <w:r w:rsidR="00E938D1">
        <w:t>.</w:t>
      </w:r>
    </w:p>
    <w:p w:rsidR="00E203C4" w:rsidRPr="00E203C4" w:rsidRDefault="00E203C4" w:rsidP="00E203C4">
      <w:r w:rsidRPr="00E203C4">
        <w:t>Provide a description of major drainages and watercourses, including the basis for their selection. For each major drainage or major watercourse, as appropriate, provide a description of it</w:t>
      </w:r>
      <w:r w:rsidR="00E938D1">
        <w:t>s</w:t>
      </w:r>
      <w:r w:rsidRPr="00E203C4">
        <w:t xml:space="preserve"> hydrological characteristics, including:</w:t>
      </w:r>
    </w:p>
    <w:p w:rsidR="00E203C4" w:rsidRPr="00E203C4" w:rsidRDefault="00E203C4" w:rsidP="00CF30E1">
      <w:pPr>
        <w:numPr>
          <w:ilvl w:val="0"/>
          <w:numId w:val="10"/>
        </w:numPr>
        <w:contextualSpacing/>
      </w:pPr>
      <w:r w:rsidRPr="00E203C4">
        <w:t>flow regimes</w:t>
      </w:r>
      <w:r w:rsidR="00CD361F">
        <w:t>, variability and seasonal patterns</w:t>
      </w:r>
      <w:r w:rsidR="00E938D1">
        <w:t>;</w:t>
      </w:r>
    </w:p>
    <w:p w:rsidR="00E203C4" w:rsidRDefault="00E203C4" w:rsidP="00CF30E1">
      <w:pPr>
        <w:numPr>
          <w:ilvl w:val="0"/>
          <w:numId w:val="10"/>
        </w:numPr>
        <w:contextualSpacing/>
      </w:pPr>
      <w:r w:rsidRPr="00E203C4">
        <w:t>channel and bed morphology and stability</w:t>
      </w:r>
      <w:r w:rsidR="00E938D1">
        <w:t>;</w:t>
      </w:r>
    </w:p>
    <w:p w:rsidR="0022130D" w:rsidRPr="00E203C4" w:rsidRDefault="0022130D" w:rsidP="00CF30E1">
      <w:pPr>
        <w:numPr>
          <w:ilvl w:val="0"/>
          <w:numId w:val="10"/>
        </w:numPr>
        <w:contextualSpacing/>
      </w:pPr>
      <w:r>
        <w:t>bank stability and areas of erosion;</w:t>
      </w:r>
    </w:p>
    <w:p w:rsidR="00E203C4" w:rsidRPr="00E203C4" w:rsidRDefault="00E203C4" w:rsidP="00CF30E1">
      <w:pPr>
        <w:numPr>
          <w:ilvl w:val="0"/>
          <w:numId w:val="10"/>
        </w:numPr>
        <w:contextualSpacing/>
      </w:pPr>
      <w:r w:rsidRPr="00E203C4">
        <w:t>sediment load – suspended and bed load</w:t>
      </w:r>
      <w:r w:rsidR="00E938D1">
        <w:t>;</w:t>
      </w:r>
    </w:p>
    <w:p w:rsidR="00E203C4" w:rsidRPr="00E203C4" w:rsidRDefault="00E203C4" w:rsidP="00CF30E1">
      <w:pPr>
        <w:numPr>
          <w:ilvl w:val="0"/>
          <w:numId w:val="10"/>
        </w:numPr>
        <w:contextualSpacing/>
      </w:pPr>
      <w:r w:rsidRPr="00E203C4">
        <w:t>active and historical floodplains</w:t>
      </w:r>
      <w:r w:rsidR="00E938D1">
        <w:t>;</w:t>
      </w:r>
    </w:p>
    <w:p w:rsidR="00E203C4" w:rsidRPr="00E203C4" w:rsidRDefault="00E203C4" w:rsidP="00CF30E1">
      <w:pPr>
        <w:numPr>
          <w:ilvl w:val="0"/>
          <w:numId w:val="10"/>
        </w:numPr>
        <w:contextualSpacing/>
      </w:pPr>
      <w:r w:rsidRPr="00E203C4">
        <w:t>freeze/thaw timing</w:t>
      </w:r>
      <w:r w:rsidR="00E938D1">
        <w:t xml:space="preserve">; </w:t>
      </w:r>
    </w:p>
    <w:p w:rsidR="00E203C4" w:rsidRPr="00E203C4" w:rsidRDefault="00E203C4" w:rsidP="00CF30E1">
      <w:pPr>
        <w:numPr>
          <w:ilvl w:val="0"/>
          <w:numId w:val="10"/>
        </w:numPr>
        <w:contextualSpacing/>
      </w:pPr>
      <w:proofErr w:type="spellStart"/>
      <w:r w:rsidRPr="00E203C4">
        <w:t>taliks</w:t>
      </w:r>
      <w:proofErr w:type="spellEnd"/>
      <w:r w:rsidRPr="00E203C4">
        <w:t xml:space="preserve">/permafrost distribution and stability beneath </w:t>
      </w:r>
      <w:proofErr w:type="spellStart"/>
      <w:r w:rsidRPr="00E203C4">
        <w:t>waterbodies</w:t>
      </w:r>
      <w:proofErr w:type="spellEnd"/>
      <w:r w:rsidR="00E938D1">
        <w:t>; and</w:t>
      </w:r>
      <w:del w:id="233" w:author="Katie Rozestraten" w:date="2014-11-20T10:12:00Z">
        <w:r w:rsidR="00E938D1" w:rsidDel="00E06519">
          <w:delText xml:space="preserve"> </w:delText>
        </w:r>
      </w:del>
      <w:r w:rsidR="00E938D1">
        <w:t>,</w:t>
      </w:r>
    </w:p>
    <w:p w:rsidR="00E203C4" w:rsidRPr="00E203C4" w:rsidRDefault="00E203C4" w:rsidP="00CF30E1">
      <w:pPr>
        <w:numPr>
          <w:ilvl w:val="0"/>
          <w:numId w:val="10"/>
        </w:numPr>
        <w:spacing w:after="0"/>
        <w:contextualSpacing/>
      </w:pPr>
      <w:proofErr w:type="gramStart"/>
      <w:r w:rsidRPr="00E203C4">
        <w:t>the</w:t>
      </w:r>
      <w:proofErr w:type="gramEnd"/>
      <w:r w:rsidRPr="00E203C4">
        <w:t xml:space="preserve"> role of wetlands (e.g., bogs, fens and peat plateaus)</w:t>
      </w:r>
      <w:r w:rsidR="00E938D1">
        <w:t>.</w:t>
      </w:r>
    </w:p>
    <w:p w:rsidR="00CD361F" w:rsidRDefault="00CD361F" w:rsidP="00071A87">
      <w:pPr>
        <w:spacing w:after="0"/>
      </w:pPr>
    </w:p>
    <w:p w:rsidR="00E203C4" w:rsidRPr="00E203C4" w:rsidRDefault="00E203C4" w:rsidP="00071A87">
      <w:pPr>
        <w:contextualSpacing/>
      </w:pPr>
      <w:r w:rsidRPr="00E203C4">
        <w:t xml:space="preserve">In the vicinity of communities and along </w:t>
      </w:r>
      <w:r w:rsidR="003D7E05">
        <w:t>highway</w:t>
      </w:r>
      <w:r w:rsidRPr="00E203C4">
        <w:t xml:space="preserve"> routes being considered, describe</w:t>
      </w:r>
      <w:r w:rsidR="00CD361F">
        <w:t xml:space="preserve"> </w:t>
      </w:r>
      <w:r w:rsidRPr="00E203C4">
        <w:t>flood regimes</w:t>
      </w:r>
      <w:r w:rsidR="00D4374C">
        <w:t>, i</w:t>
      </w:r>
      <w:r w:rsidRPr="00E203C4">
        <w:t>ce-jamming and scour</w:t>
      </w:r>
      <w:r w:rsidR="00CD361F">
        <w:t xml:space="preserve">.  </w:t>
      </w:r>
      <w:r w:rsidRPr="00E203C4">
        <w:t xml:space="preserve">In each major drainage, identify locations of existing and planned water use (domestic, municipal, camp, etc.) in relation to the proposed </w:t>
      </w:r>
      <w:r w:rsidR="003D7E05">
        <w:t>highway</w:t>
      </w:r>
      <w:r w:rsidRPr="00E203C4">
        <w:t xml:space="preserve"> routes. </w:t>
      </w:r>
      <w:r w:rsidR="00CD361F">
        <w:t xml:space="preserve"> </w:t>
      </w:r>
      <w:r w:rsidRPr="00E203C4">
        <w:t xml:space="preserve">For each area of water use that may be affected by the </w:t>
      </w:r>
      <w:r w:rsidR="003D7E05">
        <w:t>highway</w:t>
      </w:r>
      <w:r w:rsidRPr="00E203C4">
        <w:t>, identify</w:t>
      </w:r>
      <w:r w:rsidR="00CD361F">
        <w:t xml:space="preserve"> </w:t>
      </w:r>
      <w:r w:rsidRPr="00E203C4">
        <w:t>quantity of use</w:t>
      </w:r>
      <w:r w:rsidR="00CD361F">
        <w:t xml:space="preserve">, </w:t>
      </w:r>
      <w:r w:rsidRPr="00E203C4">
        <w:t>existing water quality</w:t>
      </w:r>
      <w:r w:rsidR="005D6C30">
        <w:t xml:space="preserve"> and variations</w:t>
      </w:r>
      <w:r w:rsidR="006B0576">
        <w:t>,</w:t>
      </w:r>
      <w:r w:rsidR="005D6C30">
        <w:t xml:space="preserve"> </w:t>
      </w:r>
      <w:r w:rsidRPr="00E203C4">
        <w:t xml:space="preserve">existing sources of water quality impairment and their locations in relation to </w:t>
      </w:r>
      <w:r w:rsidR="003D7E05">
        <w:t>highway</w:t>
      </w:r>
      <w:r w:rsidRPr="00E203C4">
        <w:t xml:space="preserve"> routes alternatives</w:t>
      </w:r>
      <w:r w:rsidR="006B0576">
        <w:t>,</w:t>
      </w:r>
      <w:r w:rsidR="005D6C30">
        <w:t xml:space="preserve"> and groundwater resources and hydrogeology where relevant to the highway</w:t>
      </w:r>
      <w:r w:rsidR="00CD361F">
        <w:t xml:space="preserve">. </w:t>
      </w:r>
    </w:p>
    <w:p w:rsidR="00E203C4" w:rsidRPr="00E203C4" w:rsidRDefault="00E203C4" w:rsidP="00CF30E1">
      <w:pPr>
        <w:pStyle w:val="Heading1"/>
        <w:numPr>
          <w:ilvl w:val="2"/>
          <w:numId w:val="56"/>
        </w:numPr>
      </w:pPr>
      <w:bookmarkStart w:id="234" w:name="_Toc375563700"/>
      <w:r w:rsidRPr="00E203C4">
        <w:t>Fish and fish habitat</w:t>
      </w:r>
      <w:bookmarkEnd w:id="234"/>
    </w:p>
    <w:p w:rsidR="00E203C4" w:rsidRPr="00E203C4" w:rsidRDefault="00E203C4" w:rsidP="00E203C4">
      <w:r w:rsidRPr="00E203C4">
        <w:t xml:space="preserve">Provide a description of the existing fish and fish habitat within the </w:t>
      </w:r>
      <w:r w:rsidR="003D7E05">
        <w:t>highway</w:t>
      </w:r>
      <w:r w:rsidRPr="00E203C4">
        <w:t xml:space="preserve"> area, including:</w:t>
      </w:r>
    </w:p>
    <w:p w:rsidR="00E203C4" w:rsidRPr="00E203C4" w:rsidRDefault="00E203C4" w:rsidP="00CF30E1">
      <w:pPr>
        <w:numPr>
          <w:ilvl w:val="0"/>
          <w:numId w:val="11"/>
        </w:numPr>
        <w:contextualSpacing/>
      </w:pPr>
      <w:r w:rsidRPr="00E203C4">
        <w:t>a description of fish habitat present at each of the planned water crossings, including references (such as photographs and diagrams) at those locations</w:t>
      </w:r>
      <w:r w:rsidR="00E938D1">
        <w:t>;</w:t>
      </w:r>
    </w:p>
    <w:p w:rsidR="00E203C4" w:rsidRPr="00E203C4" w:rsidRDefault="00E203C4" w:rsidP="00CF30E1">
      <w:pPr>
        <w:numPr>
          <w:ilvl w:val="0"/>
          <w:numId w:val="11"/>
        </w:numPr>
        <w:contextualSpacing/>
      </w:pPr>
      <w:r w:rsidRPr="00E203C4">
        <w:t>fish species including forage fish (non-harvested) and any other aquatic resources of value present</w:t>
      </w:r>
      <w:r w:rsidR="00E938D1">
        <w:t>;</w:t>
      </w:r>
    </w:p>
    <w:p w:rsidR="00E203C4" w:rsidRPr="00E203C4" w:rsidRDefault="00E203C4" w:rsidP="00CF30E1">
      <w:pPr>
        <w:numPr>
          <w:ilvl w:val="0"/>
          <w:numId w:val="11"/>
        </w:numPr>
        <w:contextualSpacing/>
      </w:pPr>
      <w:r w:rsidRPr="00E203C4">
        <w:t>seasonal and life cycle movements and sensitive periods</w:t>
      </w:r>
      <w:r w:rsidR="00E938D1">
        <w:t>;</w:t>
      </w:r>
    </w:p>
    <w:p w:rsidR="00E203C4" w:rsidRPr="00E203C4" w:rsidRDefault="00E203C4" w:rsidP="00CF30E1">
      <w:pPr>
        <w:numPr>
          <w:ilvl w:val="0"/>
          <w:numId w:val="11"/>
        </w:numPr>
        <w:contextualSpacing/>
      </w:pPr>
      <w:r w:rsidRPr="00E203C4">
        <w:t>habitat requirements for each life stage</w:t>
      </w:r>
      <w:r w:rsidR="00E938D1">
        <w:t>;</w:t>
      </w:r>
    </w:p>
    <w:p w:rsidR="00E203C4" w:rsidRPr="00E203C4" w:rsidRDefault="00E203C4" w:rsidP="00CF30E1">
      <w:pPr>
        <w:numPr>
          <w:ilvl w:val="0"/>
          <w:numId w:val="11"/>
        </w:numPr>
        <w:contextualSpacing/>
      </w:pPr>
      <w:r w:rsidRPr="00E203C4">
        <w:t>local and regional abundance, distribution and use of habitat types, including aquatic and riparian vegetation</w:t>
      </w:r>
      <w:r w:rsidR="00E938D1">
        <w:t>;</w:t>
      </w:r>
    </w:p>
    <w:p w:rsidR="00E203C4" w:rsidRPr="00E203C4" w:rsidRDefault="00E203C4" w:rsidP="00CF30E1">
      <w:pPr>
        <w:numPr>
          <w:ilvl w:val="0"/>
          <w:numId w:val="11"/>
        </w:numPr>
        <w:contextualSpacing/>
      </w:pPr>
      <w:r w:rsidRPr="00E203C4">
        <w:t xml:space="preserve">known sensitive or important areas in terms of habitat type (e.g., spawning, overwintering, </w:t>
      </w:r>
      <w:proofErr w:type="spellStart"/>
      <w:r w:rsidRPr="00E203C4">
        <w:t>refugia</w:t>
      </w:r>
      <w:proofErr w:type="spellEnd"/>
      <w:r w:rsidRPr="00E203C4">
        <w:t>, feeding), species and timing of use</w:t>
      </w:r>
      <w:r w:rsidR="00E938D1">
        <w:t>;</w:t>
      </w:r>
    </w:p>
    <w:p w:rsidR="00E203C4" w:rsidRPr="00E203C4" w:rsidRDefault="00E203C4" w:rsidP="00CF30E1">
      <w:pPr>
        <w:numPr>
          <w:ilvl w:val="0"/>
          <w:numId w:val="11"/>
        </w:numPr>
        <w:contextualSpacing/>
      </w:pPr>
      <w:r w:rsidRPr="00E203C4">
        <w:t xml:space="preserve">for species at risk or of concern </w:t>
      </w:r>
      <w:r w:rsidR="0053257A">
        <w:t>,</w:t>
      </w:r>
      <w:r w:rsidRPr="00E203C4">
        <w:t xml:space="preserve"> also describe specific location, population status, limits and size, sensitivity and limiting factors</w:t>
      </w:r>
      <w:r w:rsidR="00E938D1">
        <w:t>;</w:t>
      </w:r>
    </w:p>
    <w:p w:rsidR="00E203C4" w:rsidRPr="00E203C4" w:rsidRDefault="00E203C4" w:rsidP="00CF30E1">
      <w:pPr>
        <w:numPr>
          <w:ilvl w:val="0"/>
          <w:numId w:val="11"/>
        </w:numPr>
        <w:contextualSpacing/>
      </w:pPr>
      <w:r w:rsidRPr="00E203C4">
        <w:t xml:space="preserve">baseline contaminant concentrations in harvested species, that may change as a result of the </w:t>
      </w:r>
      <w:r w:rsidR="003D7E05">
        <w:t>highway</w:t>
      </w:r>
      <w:r w:rsidRPr="00E203C4">
        <w:t xml:space="preserve"> and as available</w:t>
      </w:r>
      <w:r w:rsidR="00E938D1">
        <w:t>;</w:t>
      </w:r>
    </w:p>
    <w:p w:rsidR="00E203C4" w:rsidRPr="00E203C4" w:rsidRDefault="00E203C4" w:rsidP="00CF30E1">
      <w:pPr>
        <w:numPr>
          <w:ilvl w:val="0"/>
          <w:numId w:val="11"/>
        </w:numPr>
        <w:contextualSpacing/>
      </w:pPr>
      <w:r w:rsidRPr="00E203C4">
        <w:t>any known issues with respect to health of harvested species (e.g. parasites, disease, condition)</w:t>
      </w:r>
      <w:r w:rsidR="00E938D1">
        <w:t>;</w:t>
      </w:r>
    </w:p>
    <w:p w:rsidR="00E203C4" w:rsidRPr="00E203C4" w:rsidRDefault="00E203C4" w:rsidP="00CF30E1">
      <w:pPr>
        <w:numPr>
          <w:ilvl w:val="0"/>
          <w:numId w:val="11"/>
        </w:numPr>
        <w:contextualSpacing/>
      </w:pPr>
      <w:r w:rsidRPr="00E203C4">
        <w:lastRenderedPageBreak/>
        <w:t>species of particular importance to subsistence harvesters</w:t>
      </w:r>
      <w:r w:rsidR="00E938D1">
        <w:t>;</w:t>
      </w:r>
    </w:p>
    <w:p w:rsidR="00E203C4" w:rsidRPr="00E203C4" w:rsidRDefault="00E203C4" w:rsidP="00CF30E1">
      <w:pPr>
        <w:numPr>
          <w:ilvl w:val="0"/>
          <w:numId w:val="11"/>
        </w:numPr>
        <w:contextualSpacing/>
      </w:pPr>
      <w:r w:rsidRPr="00E203C4">
        <w:t>species subject to exclusive or preferential rights granted by land claims</w:t>
      </w:r>
      <w:r w:rsidR="00E938D1">
        <w:t>;</w:t>
      </w:r>
    </w:p>
    <w:p w:rsidR="00E203C4" w:rsidRPr="00E203C4" w:rsidRDefault="00E203C4" w:rsidP="00CF30E1">
      <w:pPr>
        <w:numPr>
          <w:ilvl w:val="0"/>
          <w:numId w:val="11"/>
        </w:numPr>
        <w:contextualSpacing/>
      </w:pPr>
      <w:r w:rsidRPr="00E203C4">
        <w:t>species of particular importance to the guiding or outfitting industries</w:t>
      </w:r>
      <w:r w:rsidR="00E938D1">
        <w:t>;</w:t>
      </w:r>
    </w:p>
    <w:p w:rsidR="00E203C4" w:rsidRPr="00E203C4" w:rsidRDefault="00E203C4" w:rsidP="00CF30E1">
      <w:pPr>
        <w:numPr>
          <w:ilvl w:val="0"/>
          <w:numId w:val="11"/>
        </w:numPr>
        <w:contextualSpacing/>
      </w:pPr>
      <w:r w:rsidRPr="00E203C4">
        <w:t>areas subject to exclusive harvesting rights granted to land claim beneficiaries</w:t>
      </w:r>
      <w:r w:rsidR="00E938D1">
        <w:t xml:space="preserve">; </w:t>
      </w:r>
    </w:p>
    <w:p w:rsidR="00E203C4" w:rsidRPr="00E203C4" w:rsidRDefault="00E203C4" w:rsidP="00CF30E1">
      <w:pPr>
        <w:numPr>
          <w:ilvl w:val="0"/>
          <w:numId w:val="11"/>
        </w:numPr>
        <w:contextualSpacing/>
      </w:pPr>
      <w:r w:rsidRPr="00E203C4">
        <w:t>harvest pressures (subsistence, sport fishing and commercial harvesting) by species, season and geographic area</w:t>
      </w:r>
      <w:r w:rsidR="00E938D1">
        <w:t>; and,</w:t>
      </w:r>
    </w:p>
    <w:p w:rsidR="00E203C4" w:rsidRPr="00E203C4" w:rsidRDefault="00E203C4" w:rsidP="00CF30E1">
      <w:pPr>
        <w:numPr>
          <w:ilvl w:val="0"/>
          <w:numId w:val="11"/>
        </w:numPr>
        <w:contextualSpacing/>
      </w:pPr>
      <w:proofErr w:type="gramStart"/>
      <w:r w:rsidRPr="00E203C4">
        <w:t>listing</w:t>
      </w:r>
      <w:proofErr w:type="gramEnd"/>
      <w:r w:rsidRPr="00E203C4">
        <w:t xml:space="preserve"> of existing non-native species</w:t>
      </w:r>
      <w:r w:rsidR="00E938D1">
        <w:t>.</w:t>
      </w:r>
    </w:p>
    <w:p w:rsidR="00E203C4" w:rsidRPr="00E203C4" w:rsidRDefault="00E203C4" w:rsidP="00CF30E1">
      <w:pPr>
        <w:pStyle w:val="Heading1"/>
        <w:numPr>
          <w:ilvl w:val="2"/>
          <w:numId w:val="56"/>
        </w:numPr>
      </w:pPr>
      <w:bookmarkStart w:id="235" w:name="_Toc375563701"/>
      <w:r w:rsidRPr="00E203C4">
        <w:t>Wildlife and wildlife habitat</w:t>
      </w:r>
      <w:bookmarkEnd w:id="235"/>
    </w:p>
    <w:p w:rsidR="00E203C4" w:rsidRPr="00E203C4" w:rsidRDefault="00E203C4" w:rsidP="00E203C4">
      <w:r w:rsidRPr="00E203C4">
        <w:t xml:space="preserve">Provide a description of the existing wildlife and wildlife habitat within the </w:t>
      </w:r>
      <w:ins w:id="236" w:author="Katie Rozestraten" w:date="2014-11-04T14:51:00Z">
        <w:r w:rsidR="00F07091">
          <w:t>s</w:t>
        </w:r>
      </w:ins>
      <w:del w:id="237" w:author="Katie Rozestraten" w:date="2014-11-04T14:51:00Z">
        <w:r w:rsidRPr="00E203C4" w:rsidDel="00F07091">
          <w:delText>S</w:delText>
        </w:r>
      </w:del>
      <w:r w:rsidRPr="00E203C4">
        <w:t xml:space="preserve">tudy </w:t>
      </w:r>
      <w:ins w:id="238" w:author="Katie Rozestraten" w:date="2014-11-04T14:51:00Z">
        <w:r w:rsidR="00F07091">
          <w:t>a</w:t>
        </w:r>
      </w:ins>
      <w:del w:id="239" w:author="Katie Rozestraten" w:date="2014-11-04T14:51:00Z">
        <w:r w:rsidRPr="00E203C4" w:rsidDel="00F07091">
          <w:delText>A</w:delText>
        </w:r>
      </w:del>
      <w:r w:rsidRPr="00E203C4">
        <w:t>rea(s), including:</w:t>
      </w:r>
    </w:p>
    <w:p w:rsidR="00E203C4" w:rsidRPr="00E203C4" w:rsidRDefault="00E203C4" w:rsidP="00CF30E1">
      <w:pPr>
        <w:numPr>
          <w:ilvl w:val="0"/>
          <w:numId w:val="12"/>
        </w:numPr>
        <w:contextualSpacing/>
      </w:pPr>
      <w:r w:rsidRPr="00E203C4">
        <w:t>wildlife species present</w:t>
      </w:r>
      <w:r w:rsidR="00E938D1">
        <w:t>;</w:t>
      </w:r>
    </w:p>
    <w:p w:rsidR="00E203C4" w:rsidRPr="00E203C4" w:rsidRDefault="00E203C4" w:rsidP="00CF30E1">
      <w:pPr>
        <w:numPr>
          <w:ilvl w:val="0"/>
          <w:numId w:val="12"/>
        </w:numPr>
        <w:contextualSpacing/>
      </w:pPr>
      <w:r w:rsidRPr="00E203C4">
        <w:t>distribution and abundance, seasonal movements, habitat requirements (e.g., breeding, calving, feeding) and sensitive time periods</w:t>
      </w:r>
      <w:r w:rsidR="00E938D1">
        <w:t>;</w:t>
      </w:r>
    </w:p>
    <w:p w:rsidR="00E203C4" w:rsidRPr="00E203C4" w:rsidRDefault="00E203C4" w:rsidP="00CF30E1">
      <w:pPr>
        <w:numPr>
          <w:ilvl w:val="0"/>
          <w:numId w:val="12"/>
        </w:numPr>
        <w:contextualSpacing/>
      </w:pPr>
      <w:r w:rsidRPr="00E203C4">
        <w:t>for species at risk or of</w:t>
      </w:r>
      <w:r w:rsidR="0053257A">
        <w:t xml:space="preserve"> concern</w:t>
      </w:r>
      <w:r w:rsidRPr="00E203C4">
        <w:t>, also describe specific location(s), population status and trends, limits and size, critical habitat, sensitivity and any other limiting factors</w:t>
      </w:r>
      <w:r w:rsidR="00E938D1">
        <w:t>;</w:t>
      </w:r>
    </w:p>
    <w:p w:rsidR="00E203C4" w:rsidRPr="00E203C4" w:rsidRDefault="00E203C4" w:rsidP="00CF30E1">
      <w:pPr>
        <w:numPr>
          <w:ilvl w:val="0"/>
          <w:numId w:val="12"/>
        </w:numPr>
        <w:contextualSpacing/>
      </w:pPr>
      <w:r w:rsidRPr="00E203C4">
        <w:t>species subject to exclusive or preferential rights granted by land claims</w:t>
      </w:r>
      <w:r w:rsidR="00E938D1">
        <w:t>;</w:t>
      </w:r>
    </w:p>
    <w:p w:rsidR="00E203C4" w:rsidRPr="00E203C4" w:rsidRDefault="00E203C4" w:rsidP="00CF30E1">
      <w:pPr>
        <w:numPr>
          <w:ilvl w:val="0"/>
          <w:numId w:val="12"/>
        </w:numPr>
        <w:contextualSpacing/>
      </w:pPr>
      <w:r w:rsidRPr="00E203C4">
        <w:t>species of particular importance to the guiding or outfitting industries</w:t>
      </w:r>
      <w:r w:rsidR="00E938D1">
        <w:t>;</w:t>
      </w:r>
    </w:p>
    <w:p w:rsidR="00E203C4" w:rsidRPr="00E203C4" w:rsidRDefault="00E203C4" w:rsidP="00CF30E1">
      <w:pPr>
        <w:numPr>
          <w:ilvl w:val="0"/>
          <w:numId w:val="12"/>
        </w:numPr>
        <w:contextualSpacing/>
      </w:pPr>
      <w:r w:rsidRPr="00E203C4">
        <w:t>habitat types including local and regional distribution and abundance</w:t>
      </w:r>
      <w:r w:rsidR="00E938D1">
        <w:t>;</w:t>
      </w:r>
    </w:p>
    <w:p w:rsidR="00E203C4" w:rsidRPr="00E203C4" w:rsidRDefault="00E203C4" w:rsidP="00CF30E1">
      <w:pPr>
        <w:numPr>
          <w:ilvl w:val="0"/>
          <w:numId w:val="12"/>
        </w:numPr>
        <w:contextualSpacing/>
      </w:pPr>
      <w:r w:rsidRPr="00E203C4">
        <w:t>species of importance to subsistence harvesters</w:t>
      </w:r>
      <w:r w:rsidR="00E938D1">
        <w:t>;</w:t>
      </w:r>
    </w:p>
    <w:p w:rsidR="00E203C4" w:rsidRPr="00E203C4" w:rsidRDefault="00E203C4" w:rsidP="00CF30E1">
      <w:pPr>
        <w:numPr>
          <w:ilvl w:val="0"/>
          <w:numId w:val="12"/>
        </w:numPr>
        <w:contextualSpacing/>
      </w:pPr>
      <w:r w:rsidRPr="00E203C4">
        <w:t>habitat or sites of special value or sensitivity, including species use and timing</w:t>
      </w:r>
      <w:r w:rsidR="00E938D1">
        <w:t>;</w:t>
      </w:r>
    </w:p>
    <w:p w:rsidR="00E203C4" w:rsidRPr="00E203C4" w:rsidRDefault="00E203C4" w:rsidP="00CF30E1">
      <w:pPr>
        <w:numPr>
          <w:ilvl w:val="0"/>
          <w:numId w:val="12"/>
        </w:numPr>
        <w:contextualSpacing/>
      </w:pPr>
      <w:r w:rsidRPr="00E203C4">
        <w:t>areas subject to exclusive harvesting rights granted to land claim beneficiaries</w:t>
      </w:r>
      <w:r w:rsidR="00E938D1">
        <w:t>;</w:t>
      </w:r>
    </w:p>
    <w:p w:rsidR="00E203C4" w:rsidRPr="00E203C4" w:rsidRDefault="00E203C4" w:rsidP="00CF30E1">
      <w:pPr>
        <w:numPr>
          <w:ilvl w:val="0"/>
          <w:numId w:val="12"/>
        </w:numPr>
        <w:contextualSpacing/>
      </w:pPr>
      <w:r w:rsidRPr="00E203C4">
        <w:t xml:space="preserve">migratory patterns, routes and timing in relation to </w:t>
      </w:r>
      <w:r w:rsidR="003D7E05">
        <w:t>highway</w:t>
      </w:r>
      <w:r w:rsidRPr="00E203C4">
        <w:t xml:space="preserve"> route alternatives, construction activities, and operation</w:t>
      </w:r>
      <w:r w:rsidR="00E938D1">
        <w:t>;</w:t>
      </w:r>
    </w:p>
    <w:p w:rsidR="00E203C4" w:rsidRPr="00E203C4" w:rsidRDefault="00E203C4" w:rsidP="00CF30E1">
      <w:pPr>
        <w:numPr>
          <w:ilvl w:val="0"/>
          <w:numId w:val="12"/>
        </w:numPr>
        <w:contextualSpacing/>
      </w:pPr>
      <w:r w:rsidRPr="00E203C4">
        <w:t>harvest pressures (subsistence, resident and non-resident harvesting and commercial harvesting) by species, season and geographic area</w:t>
      </w:r>
      <w:r w:rsidR="00E938D1">
        <w:t>;</w:t>
      </w:r>
    </w:p>
    <w:p w:rsidR="00E203C4" w:rsidRPr="00E203C4" w:rsidRDefault="00E203C4" w:rsidP="00CF30E1">
      <w:pPr>
        <w:numPr>
          <w:ilvl w:val="0"/>
          <w:numId w:val="12"/>
        </w:numPr>
        <w:contextualSpacing/>
      </w:pPr>
      <w:r w:rsidRPr="00E203C4">
        <w:t>listing and location(s) of existing non-native species</w:t>
      </w:r>
      <w:r w:rsidR="00E938D1">
        <w:t>;</w:t>
      </w:r>
    </w:p>
    <w:p w:rsidR="00E203C4" w:rsidRPr="00E203C4" w:rsidRDefault="00E203C4" w:rsidP="00CF30E1">
      <w:pPr>
        <w:numPr>
          <w:ilvl w:val="0"/>
          <w:numId w:val="12"/>
        </w:numPr>
        <w:contextualSpacing/>
      </w:pPr>
      <w:r w:rsidRPr="00E203C4">
        <w:t>current and historic levels of natural and human-caused fragmentation and connectivity</w:t>
      </w:r>
      <w:r w:rsidR="00E938D1">
        <w:t>;</w:t>
      </w:r>
    </w:p>
    <w:p w:rsidR="00E203C4" w:rsidRPr="00E203C4" w:rsidRDefault="00E203C4" w:rsidP="00CF30E1">
      <w:pPr>
        <w:numPr>
          <w:ilvl w:val="0"/>
          <w:numId w:val="12"/>
        </w:numPr>
        <w:contextualSpacing/>
      </w:pPr>
      <w:r w:rsidRPr="00E203C4">
        <w:t xml:space="preserve">baseline contaminant concentrations in harvested species, that may change as a result of the </w:t>
      </w:r>
      <w:r w:rsidR="003D7E05">
        <w:t>highway</w:t>
      </w:r>
      <w:r w:rsidR="00E938D1">
        <w:t>; and,</w:t>
      </w:r>
    </w:p>
    <w:p w:rsidR="00E203C4" w:rsidRPr="00E203C4" w:rsidRDefault="00E203C4" w:rsidP="00CF30E1">
      <w:pPr>
        <w:numPr>
          <w:ilvl w:val="0"/>
          <w:numId w:val="12"/>
        </w:numPr>
        <w:contextualSpacing/>
      </w:pPr>
      <w:proofErr w:type="gramStart"/>
      <w:r w:rsidRPr="00E203C4">
        <w:t>any</w:t>
      </w:r>
      <w:proofErr w:type="gramEnd"/>
      <w:r w:rsidRPr="00E203C4">
        <w:t xml:space="preserve"> known issues with respect to the health of harvested species (e.g. parasites, diseases, condition)</w:t>
      </w:r>
      <w:r w:rsidR="00E938D1">
        <w:t>.</w:t>
      </w:r>
    </w:p>
    <w:p w:rsidR="00E203C4" w:rsidRPr="00E203C4" w:rsidRDefault="00E203C4" w:rsidP="00CF30E1">
      <w:pPr>
        <w:pStyle w:val="Heading1"/>
        <w:numPr>
          <w:ilvl w:val="2"/>
          <w:numId w:val="56"/>
        </w:numPr>
      </w:pPr>
      <w:bookmarkStart w:id="240" w:name="_Toc375563702"/>
      <w:r w:rsidRPr="00E203C4">
        <w:t>Birds and bird habitat</w:t>
      </w:r>
      <w:bookmarkEnd w:id="240"/>
    </w:p>
    <w:p w:rsidR="00E203C4" w:rsidRPr="00E203C4" w:rsidRDefault="00E203C4" w:rsidP="00E203C4">
      <w:r w:rsidRPr="00E203C4">
        <w:t xml:space="preserve">Provide a description of the existing bird resources with the </w:t>
      </w:r>
      <w:ins w:id="241" w:author="Katie Rozestraten" w:date="2014-11-04T14:51:00Z">
        <w:r w:rsidR="00F07091">
          <w:t>s</w:t>
        </w:r>
      </w:ins>
      <w:del w:id="242" w:author="Katie Rozestraten" w:date="2014-11-04T14:51:00Z">
        <w:r w:rsidR="00CB23E9" w:rsidDel="00F07091">
          <w:delText>S</w:delText>
        </w:r>
      </w:del>
      <w:r w:rsidR="00CB23E9">
        <w:t xml:space="preserve">tudy </w:t>
      </w:r>
      <w:ins w:id="243" w:author="Katie Rozestraten" w:date="2014-11-04T14:51:00Z">
        <w:r w:rsidR="00F07091">
          <w:t>a</w:t>
        </w:r>
      </w:ins>
      <w:del w:id="244" w:author="Katie Rozestraten" w:date="2014-11-04T14:51:00Z">
        <w:r w:rsidR="00CB23E9" w:rsidDel="00F07091">
          <w:delText>A</w:delText>
        </w:r>
      </w:del>
      <w:r w:rsidR="00CB23E9">
        <w:t>rea</w:t>
      </w:r>
      <w:r w:rsidRPr="00E203C4">
        <w:t xml:space="preserve"> including:</w:t>
      </w:r>
    </w:p>
    <w:p w:rsidR="00E203C4" w:rsidRPr="00E203C4" w:rsidRDefault="00E203C4" w:rsidP="00CF30E1">
      <w:pPr>
        <w:numPr>
          <w:ilvl w:val="0"/>
          <w:numId w:val="13"/>
        </w:numPr>
        <w:contextualSpacing/>
      </w:pPr>
      <w:r w:rsidRPr="00E203C4">
        <w:t>bird species present</w:t>
      </w:r>
      <w:r w:rsidR="00E938D1">
        <w:t>;</w:t>
      </w:r>
    </w:p>
    <w:p w:rsidR="00E203C4" w:rsidRPr="00E203C4" w:rsidRDefault="00E203C4" w:rsidP="00CF30E1">
      <w:pPr>
        <w:numPr>
          <w:ilvl w:val="0"/>
          <w:numId w:val="13"/>
        </w:numPr>
        <w:contextualSpacing/>
      </w:pPr>
      <w:r w:rsidRPr="00E203C4">
        <w:t>abundance and distribution, seasonal movements, habitat requirements (breeding, moulting, staging, feeding) and sensitive periods</w:t>
      </w:r>
      <w:r w:rsidR="00E938D1">
        <w:t>;</w:t>
      </w:r>
    </w:p>
    <w:p w:rsidR="00E203C4" w:rsidRPr="00E203C4" w:rsidRDefault="00E203C4" w:rsidP="00CF30E1">
      <w:pPr>
        <w:numPr>
          <w:ilvl w:val="0"/>
          <w:numId w:val="13"/>
        </w:numPr>
        <w:contextualSpacing/>
      </w:pPr>
      <w:r w:rsidRPr="00E203C4">
        <w:lastRenderedPageBreak/>
        <w:t>fo</w:t>
      </w:r>
      <w:r w:rsidR="0053257A">
        <w:t>r species at risk or of concern</w:t>
      </w:r>
      <w:r w:rsidRPr="00E203C4">
        <w:t>, also describe specific location(s), population status and trends, limits and size, critical habitat, sensitivity and limiting factors status and trends;</w:t>
      </w:r>
    </w:p>
    <w:p w:rsidR="00E203C4" w:rsidRPr="00E203C4" w:rsidRDefault="00E203C4" w:rsidP="00CF30E1">
      <w:pPr>
        <w:numPr>
          <w:ilvl w:val="0"/>
          <w:numId w:val="13"/>
        </w:numPr>
        <w:contextualSpacing/>
      </w:pPr>
      <w:r w:rsidRPr="00E203C4">
        <w:t>species subject to exclusive or preferential rights granted by land claims</w:t>
      </w:r>
      <w:r w:rsidR="00E938D1">
        <w:t>;</w:t>
      </w:r>
    </w:p>
    <w:p w:rsidR="00E203C4" w:rsidRPr="00E203C4" w:rsidRDefault="00E203C4" w:rsidP="00CF30E1">
      <w:pPr>
        <w:numPr>
          <w:ilvl w:val="0"/>
          <w:numId w:val="13"/>
        </w:numPr>
        <w:contextualSpacing/>
      </w:pPr>
      <w:r w:rsidRPr="00E203C4">
        <w:t>habitat types including local and regional abundance and distribution</w:t>
      </w:r>
      <w:r w:rsidR="00E938D1">
        <w:t>;</w:t>
      </w:r>
    </w:p>
    <w:p w:rsidR="00E203C4" w:rsidRPr="00E203C4" w:rsidRDefault="00E203C4" w:rsidP="00CF30E1">
      <w:pPr>
        <w:numPr>
          <w:ilvl w:val="0"/>
          <w:numId w:val="13"/>
        </w:numPr>
        <w:contextualSpacing/>
      </w:pPr>
      <w:r w:rsidRPr="00E203C4">
        <w:t xml:space="preserve">baseline contaminant concentrations in harvested species, that may change as a result of the </w:t>
      </w:r>
      <w:r w:rsidR="003D7E05">
        <w:t>highway</w:t>
      </w:r>
      <w:r w:rsidR="00E938D1">
        <w:t>;</w:t>
      </w:r>
    </w:p>
    <w:p w:rsidR="00D12DEA" w:rsidRDefault="00E203C4" w:rsidP="00CF30E1">
      <w:pPr>
        <w:numPr>
          <w:ilvl w:val="0"/>
          <w:numId w:val="13"/>
        </w:numPr>
        <w:contextualSpacing/>
      </w:pPr>
      <w:r w:rsidRPr="00E203C4">
        <w:t>any known issues with respect to health of harvested species</w:t>
      </w:r>
      <w:r w:rsidR="00E938D1">
        <w:t>;</w:t>
      </w:r>
      <w:r w:rsidRPr="00E203C4">
        <w:t xml:space="preserve"> </w:t>
      </w:r>
    </w:p>
    <w:p w:rsidR="00E203C4" w:rsidRPr="00E203C4" w:rsidRDefault="00E203C4" w:rsidP="00CF30E1">
      <w:pPr>
        <w:numPr>
          <w:ilvl w:val="0"/>
          <w:numId w:val="13"/>
        </w:numPr>
        <w:contextualSpacing/>
      </w:pPr>
      <w:r w:rsidRPr="00E203C4">
        <w:t>areas subject to exclusive harvesting rights granted to land claim beneficiaries</w:t>
      </w:r>
      <w:r w:rsidR="00E938D1">
        <w:t>;</w:t>
      </w:r>
    </w:p>
    <w:p w:rsidR="00E203C4" w:rsidRPr="00E203C4" w:rsidRDefault="00E203C4" w:rsidP="00CF30E1">
      <w:pPr>
        <w:numPr>
          <w:ilvl w:val="0"/>
          <w:numId w:val="13"/>
        </w:numPr>
        <w:contextualSpacing/>
      </w:pPr>
      <w:r w:rsidRPr="00E203C4">
        <w:t>species of particular importance to subsistence harvesters</w:t>
      </w:r>
      <w:r w:rsidR="00E938D1">
        <w:t>;</w:t>
      </w:r>
    </w:p>
    <w:p w:rsidR="00E203C4" w:rsidRPr="00E203C4" w:rsidRDefault="00E203C4" w:rsidP="00CF30E1">
      <w:pPr>
        <w:numPr>
          <w:ilvl w:val="0"/>
          <w:numId w:val="13"/>
        </w:numPr>
        <w:contextualSpacing/>
      </w:pPr>
      <w:r w:rsidRPr="00E203C4">
        <w:t>habitat or sites of special value or sensitivity, including species use and timing</w:t>
      </w:r>
      <w:r w:rsidR="00E938D1">
        <w:t>;</w:t>
      </w:r>
    </w:p>
    <w:p w:rsidR="00E203C4" w:rsidRPr="00E203C4" w:rsidRDefault="00E203C4" w:rsidP="00CF30E1">
      <w:pPr>
        <w:numPr>
          <w:ilvl w:val="0"/>
          <w:numId w:val="13"/>
        </w:numPr>
        <w:contextualSpacing/>
      </w:pPr>
      <w:r w:rsidRPr="00E203C4">
        <w:t>harvest pressures (subsistence and sport hunting) by species, season and geographic area</w:t>
      </w:r>
      <w:r w:rsidR="00E938D1">
        <w:t>; and,</w:t>
      </w:r>
    </w:p>
    <w:p w:rsidR="00E203C4" w:rsidRPr="00E203C4" w:rsidRDefault="00E203C4" w:rsidP="00CF30E1">
      <w:pPr>
        <w:numPr>
          <w:ilvl w:val="0"/>
          <w:numId w:val="13"/>
        </w:numPr>
        <w:contextualSpacing/>
      </w:pPr>
      <w:proofErr w:type="gramStart"/>
      <w:r w:rsidRPr="00E203C4">
        <w:t>listing</w:t>
      </w:r>
      <w:proofErr w:type="gramEnd"/>
      <w:r w:rsidRPr="00E203C4">
        <w:t xml:space="preserve"> and location(s) of existing non-native species</w:t>
      </w:r>
      <w:r w:rsidR="00E938D1">
        <w:t>.</w:t>
      </w:r>
    </w:p>
    <w:p w:rsidR="00CB23E9" w:rsidRDefault="00E203C4" w:rsidP="00CB23E9">
      <w:pPr>
        <w:pStyle w:val="Heading1"/>
        <w:numPr>
          <w:ilvl w:val="2"/>
          <w:numId w:val="56"/>
        </w:numPr>
      </w:pPr>
      <w:bookmarkStart w:id="245" w:name="_Toc375563703"/>
      <w:r w:rsidRPr="00E203C4">
        <w:t>Vegetation</w:t>
      </w:r>
      <w:bookmarkEnd w:id="245"/>
    </w:p>
    <w:p w:rsidR="00CB23E9" w:rsidRPr="00CB23E9" w:rsidRDefault="00CB23E9" w:rsidP="00CB23E9">
      <w:r w:rsidRPr="00E203C4">
        <w:t xml:space="preserve">Provide a description of the existing </w:t>
      </w:r>
      <w:r>
        <w:t>vegetation</w:t>
      </w:r>
      <w:r w:rsidRPr="00E203C4">
        <w:t xml:space="preserve"> within the </w:t>
      </w:r>
      <w:ins w:id="246" w:author="Katie Rozestraten" w:date="2014-11-04T14:51:00Z">
        <w:r w:rsidR="00F07091">
          <w:t>s</w:t>
        </w:r>
      </w:ins>
      <w:del w:id="247" w:author="Katie Rozestraten" w:date="2014-11-04T14:51:00Z">
        <w:r w:rsidRPr="00E203C4" w:rsidDel="00F07091">
          <w:delText>S</w:delText>
        </w:r>
      </w:del>
      <w:r w:rsidRPr="00E203C4">
        <w:t xml:space="preserve">tudy </w:t>
      </w:r>
      <w:ins w:id="248" w:author="Katie Rozestraten" w:date="2014-11-04T14:51:00Z">
        <w:r w:rsidR="00F07091">
          <w:t>a</w:t>
        </w:r>
      </w:ins>
      <w:del w:id="249" w:author="Katie Rozestraten" w:date="2014-11-04T14:51:00Z">
        <w:r w:rsidRPr="00E203C4" w:rsidDel="00F07091">
          <w:delText>A</w:delText>
        </w:r>
      </w:del>
      <w:r w:rsidRPr="00E203C4">
        <w:t>rea(s), including:</w:t>
      </w:r>
    </w:p>
    <w:p w:rsidR="00E203C4" w:rsidRPr="00E203C4" w:rsidRDefault="00E203C4" w:rsidP="00CF30E1">
      <w:pPr>
        <w:numPr>
          <w:ilvl w:val="0"/>
          <w:numId w:val="14"/>
        </w:numPr>
        <w:contextualSpacing/>
      </w:pPr>
      <w:r w:rsidRPr="00E203C4">
        <w:t>vegetation and vegetation assemblages</w:t>
      </w:r>
      <w:r w:rsidR="00E938D1">
        <w:t>;</w:t>
      </w:r>
    </w:p>
    <w:p w:rsidR="00E203C4" w:rsidRPr="00E203C4" w:rsidRDefault="00E203C4" w:rsidP="00CF30E1">
      <w:pPr>
        <w:numPr>
          <w:ilvl w:val="0"/>
          <w:numId w:val="14"/>
        </w:numPr>
        <w:contextualSpacing/>
      </w:pPr>
      <w:r w:rsidRPr="00E203C4">
        <w:t>any classification system followed, as appropriate</w:t>
      </w:r>
      <w:r w:rsidR="00E938D1">
        <w:t>;</w:t>
      </w:r>
    </w:p>
    <w:p w:rsidR="00E203C4" w:rsidRPr="00E203C4" w:rsidRDefault="00E203C4" w:rsidP="00CF30E1">
      <w:pPr>
        <w:numPr>
          <w:ilvl w:val="0"/>
          <w:numId w:val="14"/>
        </w:numPr>
        <w:contextualSpacing/>
      </w:pPr>
      <w:r w:rsidRPr="00E203C4">
        <w:t>identification of species or assemblages that are rare, valued, protected or designated (e.g., vulnerable, threatened, endangered)</w:t>
      </w:r>
      <w:r w:rsidR="00E938D1">
        <w:t>;</w:t>
      </w:r>
    </w:p>
    <w:p w:rsidR="00E203C4" w:rsidRPr="00E203C4" w:rsidRDefault="00E203C4" w:rsidP="00CF30E1">
      <w:pPr>
        <w:numPr>
          <w:ilvl w:val="0"/>
          <w:numId w:val="14"/>
        </w:numPr>
        <w:contextualSpacing/>
      </w:pPr>
      <w:r w:rsidRPr="00E203C4">
        <w:t xml:space="preserve">for </w:t>
      </w:r>
      <w:r w:rsidR="003D28FF">
        <w:t xml:space="preserve">any species at risk or of </w:t>
      </w:r>
      <w:r w:rsidRPr="00E203C4">
        <w:t>concern , also describe specific location, population status, limits and size, sensitivity and limiting factors</w:t>
      </w:r>
      <w:r w:rsidR="00E938D1">
        <w:t>;</w:t>
      </w:r>
    </w:p>
    <w:p w:rsidR="00E203C4" w:rsidRPr="00E203C4" w:rsidRDefault="00E203C4" w:rsidP="00CF30E1">
      <w:pPr>
        <w:numPr>
          <w:ilvl w:val="0"/>
          <w:numId w:val="14"/>
        </w:numPr>
        <w:contextualSpacing/>
      </w:pPr>
      <w:r w:rsidRPr="00E203C4">
        <w:t>historic and current human use of vegetation, including subsistence and commercial harvesting, (e.g., berry picking, forestry)</w:t>
      </w:r>
      <w:r w:rsidR="00E938D1">
        <w:t>;</w:t>
      </w:r>
    </w:p>
    <w:p w:rsidR="00E203C4" w:rsidRPr="00E203C4" w:rsidRDefault="00E203C4" w:rsidP="00CF30E1">
      <w:pPr>
        <w:numPr>
          <w:ilvl w:val="0"/>
          <w:numId w:val="14"/>
        </w:numPr>
        <w:contextualSpacing/>
      </w:pPr>
      <w:r w:rsidRPr="00E203C4">
        <w:t xml:space="preserve">baseline contaminant concentrations in harvested species or vegetation (e.g. berries) that may change as a result of the </w:t>
      </w:r>
      <w:r w:rsidR="003D7E05">
        <w:t>highway</w:t>
      </w:r>
      <w:r w:rsidRPr="00E203C4">
        <w:t xml:space="preserve"> and as available</w:t>
      </w:r>
      <w:r w:rsidR="00E938D1">
        <w:t>;</w:t>
      </w:r>
    </w:p>
    <w:p w:rsidR="00E203C4" w:rsidRPr="00E203C4" w:rsidRDefault="00E203C4" w:rsidP="00CF30E1">
      <w:pPr>
        <w:numPr>
          <w:ilvl w:val="0"/>
          <w:numId w:val="14"/>
        </w:numPr>
        <w:contextualSpacing/>
      </w:pPr>
      <w:r w:rsidRPr="00E203C4">
        <w:t>locations and quantities of merchantable timber</w:t>
      </w:r>
      <w:r w:rsidR="00E938D1">
        <w:t>;</w:t>
      </w:r>
    </w:p>
    <w:p w:rsidR="00E203C4" w:rsidRPr="00E203C4" w:rsidRDefault="00E203C4" w:rsidP="00CF30E1">
      <w:pPr>
        <w:numPr>
          <w:ilvl w:val="0"/>
          <w:numId w:val="14"/>
        </w:numPr>
        <w:contextualSpacing/>
      </w:pPr>
      <w:r w:rsidRPr="00E203C4">
        <w:t>listing and location(s) of existing non-native species</w:t>
      </w:r>
      <w:r w:rsidR="00E938D1">
        <w:t>;</w:t>
      </w:r>
    </w:p>
    <w:p w:rsidR="00E203C4" w:rsidRPr="00E203C4" w:rsidRDefault="00E203C4" w:rsidP="00CF30E1">
      <w:pPr>
        <w:numPr>
          <w:ilvl w:val="0"/>
          <w:numId w:val="14"/>
        </w:numPr>
        <w:contextualSpacing/>
      </w:pPr>
      <w:r w:rsidRPr="00E203C4">
        <w:t>frequency of forest fire</w:t>
      </w:r>
      <w:r w:rsidR="00205F1C">
        <w:t>s</w:t>
      </w:r>
      <w:r w:rsidR="00E938D1">
        <w:t>; and,</w:t>
      </w:r>
    </w:p>
    <w:p w:rsidR="00E203C4" w:rsidRPr="00E203C4" w:rsidRDefault="00E203C4" w:rsidP="00CF30E1">
      <w:pPr>
        <w:numPr>
          <w:ilvl w:val="0"/>
          <w:numId w:val="14"/>
        </w:numPr>
        <w:contextualSpacing/>
      </w:pPr>
      <w:proofErr w:type="gramStart"/>
      <w:r w:rsidRPr="00E203C4">
        <w:t>post-fire</w:t>
      </w:r>
      <w:proofErr w:type="gramEnd"/>
      <w:r w:rsidRPr="00E203C4">
        <w:t xml:space="preserve"> vegetation succession, if applicable</w:t>
      </w:r>
      <w:r w:rsidR="00E938D1">
        <w:t>.</w:t>
      </w:r>
    </w:p>
    <w:p w:rsidR="004E5B92" w:rsidRPr="004E5B92" w:rsidRDefault="006C1639" w:rsidP="00CF30E1">
      <w:pPr>
        <w:pStyle w:val="Heading1"/>
        <w:numPr>
          <w:ilvl w:val="1"/>
          <w:numId w:val="56"/>
        </w:numPr>
      </w:pPr>
      <w:r>
        <w:t xml:space="preserve">  </w:t>
      </w:r>
      <w:bookmarkStart w:id="250" w:name="_Toc375563704"/>
      <w:r w:rsidR="004E5B92" w:rsidRPr="004E5B92">
        <w:t>Human environment baseline information requirements</w:t>
      </w:r>
      <w:bookmarkEnd w:id="250"/>
    </w:p>
    <w:p w:rsidR="004E5B92" w:rsidRPr="004E5B92" w:rsidRDefault="004E5B92" w:rsidP="00CF30E1">
      <w:pPr>
        <w:pStyle w:val="Heading1"/>
        <w:numPr>
          <w:ilvl w:val="2"/>
          <w:numId w:val="56"/>
        </w:numPr>
      </w:pPr>
      <w:bookmarkStart w:id="251" w:name="_Toc375563705"/>
      <w:r w:rsidRPr="004E5B92">
        <w:t>Demographics</w:t>
      </w:r>
      <w:bookmarkEnd w:id="251"/>
    </w:p>
    <w:p w:rsidR="004E5B92" w:rsidRPr="004E5B92" w:rsidRDefault="004E5B92" w:rsidP="004E5B92">
      <w:r w:rsidRPr="004E5B92">
        <w:t xml:space="preserve">Provide a description of the social and demographic profile(s) and trends in the </w:t>
      </w:r>
      <w:ins w:id="252" w:author="Katie Rozestraten" w:date="2014-11-04T14:51:00Z">
        <w:r w:rsidR="00F07091">
          <w:t>s</w:t>
        </w:r>
      </w:ins>
      <w:del w:id="253" w:author="Katie Rozestraten" w:date="2014-11-04T14:51:00Z">
        <w:r w:rsidR="00CB23E9" w:rsidDel="00F07091">
          <w:delText>S</w:delText>
        </w:r>
      </w:del>
      <w:r w:rsidR="00CB23E9">
        <w:t xml:space="preserve">tudy </w:t>
      </w:r>
      <w:ins w:id="254" w:author="Katie Rozestraten" w:date="2014-11-04T14:51:00Z">
        <w:r w:rsidR="00F07091">
          <w:t>a</w:t>
        </w:r>
      </w:ins>
      <w:del w:id="255" w:author="Katie Rozestraten" w:date="2014-11-04T14:51:00Z">
        <w:r w:rsidR="00CB23E9" w:rsidDel="00F07091">
          <w:delText>A</w:delText>
        </w:r>
      </w:del>
      <w:r w:rsidR="00CB23E9">
        <w:t>rea</w:t>
      </w:r>
      <w:r w:rsidRPr="004E5B92">
        <w:t>, including the following:</w:t>
      </w:r>
    </w:p>
    <w:p w:rsidR="004E5B92" w:rsidRPr="004E5B92" w:rsidRDefault="004E5B92" w:rsidP="00CF30E1">
      <w:pPr>
        <w:numPr>
          <w:ilvl w:val="0"/>
          <w:numId w:val="18"/>
        </w:numPr>
        <w:contextualSpacing/>
      </w:pPr>
      <w:r w:rsidRPr="004E5B92">
        <w:t>population and population trends by community and by region</w:t>
      </w:r>
      <w:r w:rsidR="00E938D1">
        <w:t>;</w:t>
      </w:r>
    </w:p>
    <w:p w:rsidR="004E5B92" w:rsidRPr="004E5B92" w:rsidRDefault="004E5B92" w:rsidP="00CF30E1">
      <w:pPr>
        <w:numPr>
          <w:ilvl w:val="0"/>
          <w:numId w:val="18"/>
        </w:numPr>
        <w:contextualSpacing/>
      </w:pPr>
      <w:r w:rsidRPr="004E5B92">
        <w:lastRenderedPageBreak/>
        <w:t>number of persons per household and number of households</w:t>
      </w:r>
      <w:r w:rsidR="00E938D1">
        <w:t>; and,</w:t>
      </w:r>
    </w:p>
    <w:p w:rsidR="004E5B92" w:rsidRPr="004E5B92" w:rsidRDefault="004E5B92" w:rsidP="00CF30E1">
      <w:pPr>
        <w:numPr>
          <w:ilvl w:val="0"/>
          <w:numId w:val="18"/>
        </w:numPr>
        <w:contextualSpacing/>
      </w:pPr>
      <w:proofErr w:type="gramStart"/>
      <w:r w:rsidRPr="004E5B92">
        <w:t>in/out</w:t>
      </w:r>
      <w:proofErr w:type="gramEnd"/>
      <w:r w:rsidRPr="004E5B92">
        <w:t xml:space="preserve"> migration by community and region, and factors that could contribute to migration patterns</w:t>
      </w:r>
      <w:r w:rsidR="00E938D1">
        <w:t>.</w:t>
      </w:r>
    </w:p>
    <w:p w:rsidR="004E5B92" w:rsidRPr="004E5B92" w:rsidRDefault="004E5B92" w:rsidP="00CF30E1">
      <w:pPr>
        <w:pStyle w:val="Heading1"/>
        <w:numPr>
          <w:ilvl w:val="2"/>
          <w:numId w:val="56"/>
        </w:numPr>
      </w:pPr>
      <w:bookmarkStart w:id="256" w:name="_Toc375563706"/>
      <w:r w:rsidRPr="004E5B92">
        <w:t>Regional and local economies</w:t>
      </w:r>
      <w:bookmarkEnd w:id="256"/>
    </w:p>
    <w:p w:rsidR="004E5B92" w:rsidRPr="004E5B92" w:rsidRDefault="004E5B92" w:rsidP="004E5B92">
      <w:r w:rsidRPr="004E5B92">
        <w:t>Provide a description of the local and regional economies and their performance, including:</w:t>
      </w:r>
    </w:p>
    <w:p w:rsidR="004E5B92" w:rsidRPr="004E5B92" w:rsidRDefault="004E5B92" w:rsidP="00CF30E1">
      <w:pPr>
        <w:numPr>
          <w:ilvl w:val="0"/>
          <w:numId w:val="19"/>
        </w:numPr>
        <w:contextualSpacing/>
      </w:pPr>
      <w:r w:rsidRPr="004E5B92">
        <w:t>gross domestic product (GDP)</w:t>
      </w:r>
      <w:r w:rsidR="00E938D1">
        <w:t>;</w:t>
      </w:r>
    </w:p>
    <w:p w:rsidR="00287861" w:rsidRDefault="004E5B92" w:rsidP="00CF30E1">
      <w:pPr>
        <w:numPr>
          <w:ilvl w:val="0"/>
          <w:numId w:val="19"/>
        </w:numPr>
        <w:contextualSpacing/>
      </w:pPr>
      <w:r w:rsidRPr="004E5B92">
        <w:t>employment rate</w:t>
      </w:r>
      <w:r w:rsidR="00681CA9">
        <w:t>;</w:t>
      </w:r>
      <w:r w:rsidRPr="004E5B92">
        <w:t xml:space="preserve"> </w:t>
      </w:r>
    </w:p>
    <w:p w:rsidR="004E5B92" w:rsidRPr="004E5B92" w:rsidRDefault="004E5B92" w:rsidP="00CF30E1">
      <w:pPr>
        <w:numPr>
          <w:ilvl w:val="0"/>
          <w:numId w:val="19"/>
        </w:numPr>
        <w:contextualSpacing/>
      </w:pPr>
      <w:r w:rsidRPr="004E5B92">
        <w:t>employment by industry and occupation, including occupations related to traditional activities</w:t>
      </w:r>
      <w:r w:rsidR="00681CA9">
        <w:t>;</w:t>
      </w:r>
    </w:p>
    <w:p w:rsidR="004E5B92" w:rsidRPr="004E5B92" w:rsidRDefault="004E5B92" w:rsidP="00CF30E1">
      <w:pPr>
        <w:numPr>
          <w:ilvl w:val="0"/>
          <w:numId w:val="19"/>
        </w:numPr>
        <w:contextualSpacing/>
      </w:pPr>
      <w:r w:rsidRPr="004E5B92">
        <w:t>job vacancy and unfilled positions</w:t>
      </w:r>
      <w:r w:rsidR="005D6C30">
        <w:t xml:space="preserve">, </w:t>
      </w:r>
      <w:r w:rsidRPr="004E5B92">
        <w:t>labour force growth</w:t>
      </w:r>
      <w:r w:rsidR="005D6C30">
        <w:t xml:space="preserve">, participation and </w:t>
      </w:r>
      <w:r w:rsidRPr="004E5B92">
        <w:t>balance between wage and non-wage sector activities</w:t>
      </w:r>
      <w:r w:rsidR="00287861">
        <w:t xml:space="preserve"> and </w:t>
      </w:r>
      <w:r w:rsidRPr="004E5B92">
        <w:t>earnings growth</w:t>
      </w:r>
      <w:r w:rsidR="00681CA9">
        <w:t>;</w:t>
      </w:r>
    </w:p>
    <w:p w:rsidR="004E5B92" w:rsidRPr="004E5B92" w:rsidRDefault="00287861" w:rsidP="00CF30E1">
      <w:pPr>
        <w:numPr>
          <w:ilvl w:val="0"/>
          <w:numId w:val="19"/>
        </w:numPr>
        <w:contextualSpacing/>
      </w:pPr>
      <w:r w:rsidRPr="004E5B92">
        <w:t>poverty levels</w:t>
      </w:r>
      <w:r>
        <w:t xml:space="preserve"> and </w:t>
      </w:r>
      <w:r w:rsidR="004E5B92" w:rsidRPr="004E5B92">
        <w:t xml:space="preserve">annual level of social assistance benefits </w:t>
      </w:r>
      <w:r>
        <w:t>and recipients</w:t>
      </w:r>
      <w:r w:rsidR="00681CA9">
        <w:t>;</w:t>
      </w:r>
    </w:p>
    <w:p w:rsidR="004E5B92" w:rsidRPr="004E5B92" w:rsidRDefault="004E5B92" w:rsidP="00CF30E1">
      <w:pPr>
        <w:numPr>
          <w:ilvl w:val="0"/>
          <w:numId w:val="19"/>
        </w:numPr>
        <w:contextualSpacing/>
      </w:pPr>
      <w:r w:rsidRPr="004E5B92">
        <w:t xml:space="preserve">local consumer prices and cost of living, particularly with respect to food, fuel, utilities, transportation </w:t>
      </w:r>
      <w:r w:rsidR="00287861">
        <w:t>and</w:t>
      </w:r>
      <w:r w:rsidRPr="004E5B92">
        <w:t xml:space="preserve"> affordable housing</w:t>
      </w:r>
      <w:r w:rsidR="00681CA9">
        <w:t>;</w:t>
      </w:r>
    </w:p>
    <w:p w:rsidR="00B1546A" w:rsidRPr="004E5B92" w:rsidRDefault="004E5B92" w:rsidP="00CF30E1">
      <w:pPr>
        <w:numPr>
          <w:ilvl w:val="0"/>
          <w:numId w:val="19"/>
        </w:numPr>
        <w:contextualSpacing/>
      </w:pPr>
      <w:r w:rsidRPr="004E5B92">
        <w:t>level of local households consuming harvested meat and fish</w:t>
      </w:r>
      <w:r w:rsidR="00B1546A">
        <w:t xml:space="preserve"> and </w:t>
      </w:r>
      <w:r w:rsidR="00287861">
        <w:t xml:space="preserve">current </w:t>
      </w:r>
      <w:r w:rsidR="00287861" w:rsidRPr="004E5B92">
        <w:t>harvest activities</w:t>
      </w:r>
      <w:r w:rsidR="00681CA9">
        <w:t>;</w:t>
      </w:r>
    </w:p>
    <w:p w:rsidR="004E5B92" w:rsidRPr="004E5B92" w:rsidRDefault="004E5B92" w:rsidP="00CF30E1">
      <w:pPr>
        <w:numPr>
          <w:ilvl w:val="0"/>
          <w:numId w:val="19"/>
        </w:numPr>
        <w:contextualSpacing/>
      </w:pPr>
      <w:r w:rsidRPr="004E5B92">
        <w:t>current and projected land-based enterprises and economic activities, including those related to tourism, outfitting, commercial harvesting, recreation, renewable and non-renewable resources</w:t>
      </w:r>
      <w:r w:rsidR="00681CA9">
        <w:t>;</w:t>
      </w:r>
    </w:p>
    <w:p w:rsidR="004E5B92" w:rsidRPr="004E5B92" w:rsidRDefault="004E5B92" w:rsidP="00CF30E1">
      <w:pPr>
        <w:numPr>
          <w:ilvl w:val="0"/>
          <w:numId w:val="19"/>
        </w:numPr>
        <w:contextualSpacing/>
      </w:pPr>
      <w:r w:rsidRPr="004E5B92">
        <w:t>number of licensed businesses</w:t>
      </w:r>
      <w:r w:rsidR="00287861">
        <w:t xml:space="preserve"> with breakdown by </w:t>
      </w:r>
      <w:r w:rsidR="00260FD9">
        <w:t>Aboriginal</w:t>
      </w:r>
      <w:r w:rsidRPr="004E5B92">
        <w:t xml:space="preserve"> ownership</w:t>
      </w:r>
      <w:r w:rsidR="00681CA9">
        <w:t>; and,</w:t>
      </w:r>
    </w:p>
    <w:p w:rsidR="004E5B92" w:rsidRPr="004E5B92" w:rsidRDefault="004E5B92" w:rsidP="00CF30E1">
      <w:pPr>
        <w:numPr>
          <w:ilvl w:val="0"/>
          <w:numId w:val="19"/>
        </w:numPr>
        <w:contextualSpacing/>
      </w:pPr>
      <w:proofErr w:type="gramStart"/>
      <w:r w:rsidRPr="004E5B92">
        <w:t>local</w:t>
      </w:r>
      <w:proofErr w:type="gramEnd"/>
      <w:r w:rsidRPr="004E5B92">
        <w:t xml:space="preserve"> and regional economic development goals and objectives as identified in public consultations and regional land use plans</w:t>
      </w:r>
      <w:r w:rsidR="00681CA9">
        <w:t>.</w:t>
      </w:r>
    </w:p>
    <w:p w:rsidR="004E5B92" w:rsidRPr="004E5B92" w:rsidRDefault="004E5B92" w:rsidP="00CF30E1">
      <w:pPr>
        <w:pStyle w:val="Heading1"/>
        <w:numPr>
          <w:ilvl w:val="2"/>
          <w:numId w:val="56"/>
        </w:numPr>
      </w:pPr>
      <w:bookmarkStart w:id="257" w:name="_Toc375563707"/>
      <w:r w:rsidRPr="004E5B92">
        <w:t>Education, training and skills</w:t>
      </w:r>
      <w:bookmarkEnd w:id="257"/>
    </w:p>
    <w:p w:rsidR="00B1546A" w:rsidRDefault="004E5B92" w:rsidP="00071A87">
      <w:pPr>
        <w:spacing w:after="0"/>
        <w:contextualSpacing/>
      </w:pPr>
      <w:r w:rsidRPr="004E5B92">
        <w:t xml:space="preserve">Provide a description of the education, skills and training levels in the communities relevant to the </w:t>
      </w:r>
      <w:r w:rsidR="003D7E05">
        <w:t>highway</w:t>
      </w:r>
      <w:r w:rsidRPr="004E5B92">
        <w:t>, including</w:t>
      </w:r>
      <w:r w:rsidR="00287861">
        <w:t xml:space="preserve"> </w:t>
      </w:r>
      <w:r w:rsidRPr="004E5B92">
        <w:t>graduation and achievement rates including high school or higher</w:t>
      </w:r>
      <w:r w:rsidR="00287861">
        <w:t xml:space="preserve">, and </w:t>
      </w:r>
      <w:r w:rsidRPr="004E5B92">
        <w:t>trade certification levels</w:t>
      </w:r>
      <w:r w:rsidR="00B1546A">
        <w:t xml:space="preserve">.  </w:t>
      </w:r>
    </w:p>
    <w:p w:rsidR="00B1546A" w:rsidRDefault="00B1546A" w:rsidP="00071A87">
      <w:pPr>
        <w:spacing w:after="0"/>
        <w:contextualSpacing/>
      </w:pPr>
    </w:p>
    <w:p w:rsidR="004E5B92" w:rsidRPr="004E5B92" w:rsidRDefault="00B1546A" w:rsidP="00071A87">
      <w:pPr>
        <w:spacing w:after="0"/>
        <w:contextualSpacing/>
      </w:pPr>
      <w:r>
        <w:t xml:space="preserve">Describe </w:t>
      </w:r>
      <w:r w:rsidR="004E5B92" w:rsidRPr="004E5B92">
        <w:t>adult basic education and literacy programs</w:t>
      </w:r>
      <w:r>
        <w:t xml:space="preserve"> in the communities along the highway route and i</w:t>
      </w:r>
      <w:r w:rsidR="004E5B92" w:rsidRPr="004E5B92">
        <w:t xml:space="preserve">dentify </w:t>
      </w:r>
      <w:r>
        <w:t xml:space="preserve">any other </w:t>
      </w:r>
      <w:r w:rsidR="004E5B92" w:rsidRPr="004E5B92">
        <w:t xml:space="preserve">education, training and/or certification programs and institutions available within the region to residents of the </w:t>
      </w:r>
      <w:r w:rsidR="003D7E05">
        <w:t>highway</w:t>
      </w:r>
      <w:r w:rsidR="004E5B92" w:rsidRPr="004E5B92">
        <w:t xml:space="preserve"> are</w:t>
      </w:r>
      <w:r w:rsidR="00681CA9">
        <w:t>a that are relevant to the highway.</w:t>
      </w:r>
    </w:p>
    <w:p w:rsidR="00B1546A" w:rsidRDefault="00B1546A" w:rsidP="00071A87">
      <w:pPr>
        <w:spacing w:after="0"/>
      </w:pPr>
    </w:p>
    <w:p w:rsidR="004E5B92" w:rsidRPr="004E5B92" w:rsidRDefault="004E5B92" w:rsidP="00071A87">
      <w:pPr>
        <w:spacing w:after="0"/>
      </w:pPr>
      <w:r w:rsidRPr="004E5B92">
        <w:t xml:space="preserve">Describe the timing and duration of education and skills development programs that would be required for </w:t>
      </w:r>
      <w:r w:rsidR="003D7E05">
        <w:t>highway</w:t>
      </w:r>
      <w:r w:rsidRPr="004E5B92">
        <w:t>-related employment.</w:t>
      </w:r>
    </w:p>
    <w:p w:rsidR="004E5B92" w:rsidRPr="004E5B92" w:rsidRDefault="004E5B92" w:rsidP="00CF30E1">
      <w:pPr>
        <w:pStyle w:val="Heading1"/>
        <w:numPr>
          <w:ilvl w:val="2"/>
          <w:numId w:val="56"/>
        </w:numPr>
      </w:pPr>
      <w:bookmarkStart w:id="258" w:name="_Toc375563708"/>
      <w:r w:rsidRPr="004E5B92">
        <w:t>Infrastructure and institutional capacity</w:t>
      </w:r>
      <w:bookmarkEnd w:id="258"/>
    </w:p>
    <w:p w:rsidR="004E5B92" w:rsidRPr="004E5B92" w:rsidRDefault="004E5B92" w:rsidP="00071A87">
      <w:r w:rsidRPr="004E5B92">
        <w:t>Describe the local and regional infrastructure and institutions, including</w:t>
      </w:r>
      <w:r w:rsidR="00B1546A">
        <w:t xml:space="preserve"> </w:t>
      </w:r>
      <w:r w:rsidRPr="004E5B92">
        <w:t xml:space="preserve">current levels of use of existing social, institutional, family, health and community services and local, regional and </w:t>
      </w:r>
      <w:r w:rsidRPr="004E5B92">
        <w:lastRenderedPageBreak/>
        <w:t>territorial infrastructure</w:t>
      </w:r>
      <w:r w:rsidR="00DE7151">
        <w:t>, which government organizations provide them,</w:t>
      </w:r>
      <w:r w:rsidRPr="004E5B92">
        <w:t xml:space="preserve"> and the capacity of these to meet current, additional and new needs. Particular attention </w:t>
      </w:r>
      <w:r w:rsidR="00163875">
        <w:t>will</w:t>
      </w:r>
      <w:r w:rsidRPr="004E5B92">
        <w:t xml:space="preserve"> be given to:</w:t>
      </w:r>
    </w:p>
    <w:p w:rsidR="004E5B92" w:rsidRPr="004E5B92" w:rsidRDefault="004E5B92" w:rsidP="00CF30E1">
      <w:pPr>
        <w:numPr>
          <w:ilvl w:val="1"/>
          <w:numId w:val="20"/>
        </w:numPr>
        <w:contextualSpacing/>
      </w:pPr>
      <w:r w:rsidRPr="004E5B92">
        <w:t xml:space="preserve">health facilities and services, including </w:t>
      </w:r>
      <w:proofErr w:type="spellStart"/>
      <w:r w:rsidR="00681CA9">
        <w:t>med</w:t>
      </w:r>
      <w:r w:rsidR="00721363">
        <w:t>i</w:t>
      </w:r>
      <w:r w:rsidR="00681CA9">
        <w:t>vac</w:t>
      </w:r>
      <w:proofErr w:type="spellEnd"/>
      <w:r w:rsidR="00681CA9">
        <w:t xml:space="preserve"> services;</w:t>
      </w:r>
    </w:p>
    <w:p w:rsidR="004E5B92" w:rsidRPr="004E5B92" w:rsidRDefault="004E5B92" w:rsidP="00CF30E1">
      <w:pPr>
        <w:numPr>
          <w:ilvl w:val="1"/>
          <w:numId w:val="20"/>
        </w:numPr>
        <w:contextualSpacing/>
      </w:pPr>
      <w:r w:rsidRPr="004E5B92">
        <w:t>emergency response and law enforcement services</w:t>
      </w:r>
      <w:r w:rsidR="00681CA9">
        <w:t>;</w:t>
      </w:r>
    </w:p>
    <w:p w:rsidR="004E5B92" w:rsidRPr="004E5B92" w:rsidRDefault="004E5B92" w:rsidP="00CF30E1">
      <w:pPr>
        <w:numPr>
          <w:ilvl w:val="1"/>
          <w:numId w:val="20"/>
        </w:numPr>
        <w:contextualSpacing/>
      </w:pPr>
      <w:r w:rsidRPr="004E5B92">
        <w:t>waste disposal and management</w:t>
      </w:r>
      <w:r w:rsidR="00681CA9">
        <w:t>;</w:t>
      </w:r>
    </w:p>
    <w:p w:rsidR="004E5B92" w:rsidRPr="004E5B92" w:rsidRDefault="004E5B92" w:rsidP="00CF30E1">
      <w:pPr>
        <w:numPr>
          <w:ilvl w:val="1"/>
          <w:numId w:val="20"/>
        </w:numPr>
        <w:contextualSpacing/>
      </w:pPr>
      <w:r w:rsidRPr="004E5B92">
        <w:t>water and sewage facilities</w:t>
      </w:r>
      <w:r w:rsidR="00681CA9">
        <w:t>;</w:t>
      </w:r>
    </w:p>
    <w:p w:rsidR="004E5B92" w:rsidRPr="004E5B92" w:rsidRDefault="004E5B92" w:rsidP="00CF30E1">
      <w:pPr>
        <w:numPr>
          <w:ilvl w:val="1"/>
          <w:numId w:val="20"/>
        </w:numPr>
        <w:contextualSpacing/>
      </w:pPr>
      <w:r w:rsidRPr="004E5B92">
        <w:t>power and fuel services</w:t>
      </w:r>
      <w:r w:rsidR="00681CA9">
        <w:t>;</w:t>
      </w:r>
    </w:p>
    <w:p w:rsidR="004E5B92" w:rsidRPr="004E5B92" w:rsidRDefault="004E5B92" w:rsidP="00CF30E1">
      <w:pPr>
        <w:numPr>
          <w:ilvl w:val="1"/>
          <w:numId w:val="20"/>
        </w:numPr>
        <w:contextualSpacing/>
      </w:pPr>
      <w:r w:rsidRPr="004E5B92">
        <w:t>transportation systems (barging, roads, airports)</w:t>
      </w:r>
      <w:r w:rsidR="00681CA9">
        <w:t>;</w:t>
      </w:r>
    </w:p>
    <w:p w:rsidR="004E5B92" w:rsidRPr="004E5B92" w:rsidRDefault="004E5B92" w:rsidP="00CF30E1">
      <w:pPr>
        <w:numPr>
          <w:ilvl w:val="1"/>
          <w:numId w:val="20"/>
        </w:numPr>
        <w:contextualSpacing/>
      </w:pPr>
      <w:r w:rsidRPr="004E5B92">
        <w:t>telephone/ communication service</w:t>
      </w:r>
      <w:r w:rsidR="00681CA9">
        <w:t>;</w:t>
      </w:r>
    </w:p>
    <w:p w:rsidR="004E5B92" w:rsidRPr="004E5B92" w:rsidRDefault="004E5B92" w:rsidP="00CF30E1">
      <w:pPr>
        <w:numPr>
          <w:ilvl w:val="1"/>
          <w:numId w:val="20"/>
        </w:numPr>
        <w:contextualSpacing/>
      </w:pPr>
      <w:r w:rsidRPr="004E5B92">
        <w:t>fire protection</w:t>
      </w:r>
      <w:r w:rsidR="00681CA9">
        <w:t>;</w:t>
      </w:r>
    </w:p>
    <w:p w:rsidR="004E5B92" w:rsidRPr="004E5B92" w:rsidRDefault="004E5B92" w:rsidP="00CF30E1">
      <w:pPr>
        <w:numPr>
          <w:ilvl w:val="1"/>
          <w:numId w:val="20"/>
        </w:numPr>
        <w:contextualSpacing/>
      </w:pPr>
      <w:r w:rsidRPr="004E5B92">
        <w:t>housing stock, costs and availability</w:t>
      </w:r>
      <w:r w:rsidR="00681CA9">
        <w:t>;</w:t>
      </w:r>
    </w:p>
    <w:p w:rsidR="004E5B92" w:rsidRPr="004E5B92" w:rsidRDefault="004E5B92" w:rsidP="00CF30E1">
      <w:pPr>
        <w:numPr>
          <w:ilvl w:val="1"/>
          <w:numId w:val="20"/>
        </w:numPr>
        <w:contextualSpacing/>
      </w:pPr>
      <w:r w:rsidRPr="004E5B92">
        <w:t>safe houses and shelters</w:t>
      </w:r>
      <w:r w:rsidR="00681CA9">
        <w:t>;</w:t>
      </w:r>
    </w:p>
    <w:p w:rsidR="004E5B92" w:rsidRPr="004E5B92" w:rsidRDefault="004E5B92" w:rsidP="00CF30E1">
      <w:pPr>
        <w:numPr>
          <w:ilvl w:val="1"/>
          <w:numId w:val="20"/>
        </w:numPr>
        <w:contextualSpacing/>
      </w:pPr>
      <w:r w:rsidRPr="004E5B92">
        <w:t>child care and elder care services</w:t>
      </w:r>
      <w:r w:rsidR="00681CA9">
        <w:t>;</w:t>
      </w:r>
    </w:p>
    <w:p w:rsidR="004E5B92" w:rsidRPr="004E5B92" w:rsidRDefault="004E5B92" w:rsidP="00CF30E1">
      <w:pPr>
        <w:numPr>
          <w:ilvl w:val="1"/>
          <w:numId w:val="20"/>
        </w:numPr>
        <w:contextualSpacing/>
      </w:pPr>
      <w:r w:rsidRPr="004E5B92">
        <w:t>schools and education facilities</w:t>
      </w:r>
      <w:r w:rsidR="00681CA9">
        <w:t>;</w:t>
      </w:r>
    </w:p>
    <w:p w:rsidR="004E5B92" w:rsidRPr="004E5B92" w:rsidRDefault="004E5B92" w:rsidP="00CF30E1">
      <w:pPr>
        <w:numPr>
          <w:ilvl w:val="1"/>
          <w:numId w:val="20"/>
        </w:numPr>
        <w:contextualSpacing/>
      </w:pPr>
      <w:r w:rsidRPr="004E5B92">
        <w:t>recreational facilities</w:t>
      </w:r>
      <w:r w:rsidR="00681CA9">
        <w:t>;</w:t>
      </w:r>
    </w:p>
    <w:p w:rsidR="004E5B92" w:rsidRPr="004E5B92" w:rsidRDefault="004E5B92" w:rsidP="00CF30E1">
      <w:pPr>
        <w:numPr>
          <w:ilvl w:val="1"/>
          <w:numId w:val="20"/>
        </w:numPr>
        <w:contextualSpacing/>
      </w:pPr>
      <w:r w:rsidRPr="004E5B92">
        <w:t>management of renewable resources</w:t>
      </w:r>
      <w:r w:rsidR="00681CA9">
        <w:t>;</w:t>
      </w:r>
    </w:p>
    <w:p w:rsidR="004E5B92" w:rsidRPr="004E5B92" w:rsidRDefault="004E5B92" w:rsidP="00CF30E1">
      <w:pPr>
        <w:numPr>
          <w:ilvl w:val="1"/>
          <w:numId w:val="20"/>
        </w:numPr>
        <w:contextualSpacing/>
      </w:pPr>
      <w:r w:rsidRPr="004E5B92">
        <w:t>supply of aggregate and granular materials</w:t>
      </w:r>
      <w:r w:rsidR="00681CA9">
        <w:t>; and,</w:t>
      </w:r>
    </w:p>
    <w:p w:rsidR="004E5B92" w:rsidRPr="004E5B92" w:rsidRDefault="004E5B92" w:rsidP="00CF30E1">
      <w:pPr>
        <w:numPr>
          <w:ilvl w:val="1"/>
          <w:numId w:val="20"/>
        </w:numPr>
        <w:contextualSpacing/>
      </w:pPr>
      <w:proofErr w:type="gramStart"/>
      <w:r w:rsidRPr="004E5B92">
        <w:t>planned</w:t>
      </w:r>
      <w:proofErr w:type="gramEnd"/>
      <w:r w:rsidRPr="004E5B92">
        <w:t xml:space="preserve"> major capital projects or planned major social or institutional changes in the </w:t>
      </w:r>
      <w:r w:rsidR="003D7E05">
        <w:t>highway</w:t>
      </w:r>
      <w:r w:rsidRPr="004E5B92">
        <w:t xml:space="preserve"> area</w:t>
      </w:r>
      <w:r w:rsidR="003F7B5D">
        <w:t>.</w:t>
      </w:r>
    </w:p>
    <w:p w:rsidR="004E5B92" w:rsidRPr="004E5B92" w:rsidRDefault="004E5B92" w:rsidP="00CF30E1">
      <w:pPr>
        <w:pStyle w:val="Heading1"/>
        <w:numPr>
          <w:ilvl w:val="2"/>
          <w:numId w:val="56"/>
        </w:numPr>
      </w:pPr>
      <w:bookmarkStart w:id="259" w:name="_Toc375563709"/>
      <w:r w:rsidRPr="004E5B92">
        <w:t>Human health and community wellness</w:t>
      </w:r>
      <w:bookmarkEnd w:id="259"/>
    </w:p>
    <w:p w:rsidR="004E5B92" w:rsidRPr="004E5B92" w:rsidRDefault="004E5B92" w:rsidP="004E5B92">
      <w:r w:rsidRPr="004E5B92">
        <w:t xml:space="preserve">Provide a description of the status of human health and community wellness in the </w:t>
      </w:r>
      <w:ins w:id="260" w:author="Katie Rozestraten" w:date="2014-11-04T14:51:00Z">
        <w:r w:rsidR="00F07091">
          <w:t>s</w:t>
        </w:r>
      </w:ins>
      <w:del w:id="261" w:author="Katie Rozestraten" w:date="2014-11-04T14:51:00Z">
        <w:r w:rsidR="00CB23E9" w:rsidDel="00F07091">
          <w:delText>S</w:delText>
        </w:r>
      </w:del>
      <w:r w:rsidR="00CB23E9">
        <w:t xml:space="preserve">tudy </w:t>
      </w:r>
      <w:ins w:id="262" w:author="Katie Rozestraten" w:date="2014-11-04T14:51:00Z">
        <w:r w:rsidR="00F07091">
          <w:t>a</w:t>
        </w:r>
      </w:ins>
      <w:del w:id="263" w:author="Katie Rozestraten" w:date="2014-11-04T14:51:00Z">
        <w:r w:rsidR="00CB23E9" w:rsidDel="00F07091">
          <w:delText>A</w:delText>
        </w:r>
      </w:del>
      <w:r w:rsidR="00CB23E9">
        <w:t>rea</w:t>
      </w:r>
      <w:r w:rsidRPr="004E5B92">
        <w:t>, including:</w:t>
      </w:r>
    </w:p>
    <w:p w:rsidR="004E5B92" w:rsidRPr="004E5B92" w:rsidRDefault="004E5B92" w:rsidP="00CF30E1">
      <w:pPr>
        <w:numPr>
          <w:ilvl w:val="0"/>
          <w:numId w:val="21"/>
        </w:numPr>
        <w:contextualSpacing/>
      </w:pPr>
      <w:r w:rsidRPr="004E5B92">
        <w:t xml:space="preserve">the physical, mental and social health of residents of the areas affected by the </w:t>
      </w:r>
      <w:r w:rsidR="003D7E05">
        <w:t>highway</w:t>
      </w:r>
      <w:r w:rsidR="00681CA9">
        <w:t>; and,</w:t>
      </w:r>
    </w:p>
    <w:p w:rsidR="004E5B92" w:rsidRPr="004E5B92" w:rsidRDefault="004E5B92" w:rsidP="00CF30E1">
      <w:pPr>
        <w:numPr>
          <w:ilvl w:val="0"/>
          <w:numId w:val="21"/>
        </w:numPr>
        <w:contextualSpacing/>
      </w:pPr>
      <w:r w:rsidRPr="004E5B92">
        <w:t xml:space="preserve">support systems and programs available regionally and locally to address human health and community wellness (e.g., health services, elder care, child care, </w:t>
      </w:r>
      <w:proofErr w:type="spellStart"/>
      <w:r w:rsidRPr="004E5B92">
        <w:t>counseling</w:t>
      </w:r>
      <w:proofErr w:type="spellEnd"/>
      <w:r w:rsidRPr="004E5B92">
        <w:t>, alcohol and drug treatment, healing centres)</w:t>
      </w:r>
    </w:p>
    <w:p w:rsidR="00681CA9" w:rsidRDefault="00681CA9" w:rsidP="004E5B92"/>
    <w:p w:rsidR="004E5B92" w:rsidRPr="004E5B92" w:rsidRDefault="004E5B92" w:rsidP="004E5B92">
      <w:r w:rsidRPr="004E5B92">
        <w:t xml:space="preserve">This description of health status should include indicators of determinants of health, including physical, social, cultural and economic aspects.  </w:t>
      </w:r>
    </w:p>
    <w:p w:rsidR="004E5B92" w:rsidRPr="004E5B92" w:rsidRDefault="004E5B92" w:rsidP="00CF30E1">
      <w:pPr>
        <w:pStyle w:val="Heading1"/>
        <w:numPr>
          <w:ilvl w:val="2"/>
          <w:numId w:val="56"/>
        </w:numPr>
      </w:pPr>
      <w:bookmarkStart w:id="264" w:name="_Toc375563710"/>
      <w:r w:rsidRPr="004E5B92">
        <w:t>Harvesting</w:t>
      </w:r>
      <w:bookmarkEnd w:id="264"/>
    </w:p>
    <w:p w:rsidR="000E206E" w:rsidRDefault="004E5B92" w:rsidP="00071A87">
      <w:r w:rsidRPr="004E5B92">
        <w:t xml:space="preserve">Provide a description of current and traditional </w:t>
      </w:r>
      <w:proofErr w:type="gramStart"/>
      <w:r w:rsidRPr="004E5B92">
        <w:t>harvesting,</w:t>
      </w:r>
      <w:proofErr w:type="gramEnd"/>
      <w:r w:rsidRPr="004E5B92">
        <w:t xml:space="preserve"> focusing on subsistence and commercial harvesting, including</w:t>
      </w:r>
      <w:r w:rsidR="001161C3">
        <w:t xml:space="preserve"> </w:t>
      </w:r>
      <w:r w:rsidRPr="004E5B92">
        <w:t>harvesting activities and other traditional uses by</w:t>
      </w:r>
      <w:r w:rsidR="00260FD9">
        <w:t xml:space="preserve"> Aboriginal</w:t>
      </w:r>
      <w:r w:rsidRPr="004E5B92">
        <w:t xml:space="preserve"> </w:t>
      </w:r>
      <w:r w:rsidR="001161C3">
        <w:t xml:space="preserve">peoples </w:t>
      </w:r>
      <w:r w:rsidRPr="004E5B92">
        <w:t xml:space="preserve">within </w:t>
      </w:r>
      <w:ins w:id="265" w:author="Katie Rozestraten" w:date="2014-11-04T14:52:00Z">
        <w:r w:rsidR="00F07091">
          <w:t>s</w:t>
        </w:r>
      </w:ins>
      <w:del w:id="266" w:author="Katie Rozestraten" w:date="2014-11-04T14:52:00Z">
        <w:r w:rsidR="00CB23E9" w:rsidDel="00F07091">
          <w:delText>S</w:delText>
        </w:r>
      </w:del>
      <w:r w:rsidR="00CB23E9">
        <w:t xml:space="preserve">tudy </w:t>
      </w:r>
      <w:ins w:id="267" w:author="Katie Rozestraten" w:date="2014-11-04T14:52:00Z">
        <w:r w:rsidR="00F07091">
          <w:t>a</w:t>
        </w:r>
      </w:ins>
      <w:del w:id="268" w:author="Katie Rozestraten" w:date="2014-11-04T14:52:00Z">
        <w:r w:rsidR="00CB23E9" w:rsidDel="00F07091">
          <w:delText>A</w:delText>
        </w:r>
      </w:del>
      <w:r w:rsidR="00CB23E9">
        <w:t>rea</w:t>
      </w:r>
      <w:r w:rsidR="00DE7151">
        <w:t xml:space="preserve">.  </w:t>
      </w:r>
    </w:p>
    <w:p w:rsidR="004E5B92" w:rsidRPr="004E5B92" w:rsidRDefault="00DE7151" w:rsidP="00071A87">
      <w:r>
        <w:t>This will</w:t>
      </w:r>
      <w:r w:rsidR="004E5B92" w:rsidRPr="004E5B92">
        <w:t xml:space="preserve"> includ</w:t>
      </w:r>
      <w:r>
        <w:t>e harvest levels, participation, locations (</w:t>
      </w:r>
      <w:r w:rsidRPr="004E5B92">
        <w:t xml:space="preserve">with specific attention </w:t>
      </w:r>
      <w:r w:rsidR="00681CA9">
        <w:t xml:space="preserve">to </w:t>
      </w:r>
      <w:r w:rsidRPr="004E5B92">
        <w:t>high use areas</w:t>
      </w:r>
      <w:r>
        <w:t xml:space="preserve"> and </w:t>
      </w:r>
      <w:r w:rsidRPr="004E5B92">
        <w:t>areas of sensitivity, and seasonal access</w:t>
      </w:r>
      <w:r>
        <w:t>)</w:t>
      </w:r>
      <w:r w:rsidR="001161C3">
        <w:t>, transmission of culture,</w:t>
      </w:r>
      <w:r>
        <w:t xml:space="preserve"> and contributions to </w:t>
      </w:r>
      <w:r>
        <w:lastRenderedPageBreak/>
        <w:t xml:space="preserve">household economies.  </w:t>
      </w:r>
      <w:r w:rsidR="000E206E">
        <w:t xml:space="preserve">Describe any </w:t>
      </w:r>
      <w:r w:rsidR="004E5B92" w:rsidRPr="004E5B92">
        <w:t>recent and current encroachments and restrictions of harvesting activities (i.e. by competing uses of land and resources or related regulations)</w:t>
      </w:r>
      <w:r w:rsidR="000E206E">
        <w:t>.</w:t>
      </w:r>
    </w:p>
    <w:p w:rsidR="004E5B92" w:rsidRPr="004E5B92" w:rsidRDefault="000E206E" w:rsidP="00071A87">
      <w:pPr>
        <w:contextualSpacing/>
      </w:pPr>
      <w:r>
        <w:t xml:space="preserve">Describe </w:t>
      </w:r>
      <w:r w:rsidR="004E5B92" w:rsidRPr="004E5B92">
        <w:t>outfitting and trapping activities and related use areas (active and fallow)</w:t>
      </w:r>
      <w:r w:rsidR="00681CA9">
        <w:t>.</w:t>
      </w:r>
    </w:p>
    <w:p w:rsidR="004E5B92" w:rsidRPr="004E5B92" w:rsidRDefault="004E5B92" w:rsidP="00CF30E1">
      <w:pPr>
        <w:pStyle w:val="Heading1"/>
        <w:numPr>
          <w:ilvl w:val="2"/>
          <w:numId w:val="56"/>
        </w:numPr>
      </w:pPr>
      <w:bookmarkStart w:id="269" w:name="_Toc375563711"/>
      <w:r w:rsidRPr="004E5B92">
        <w:t>Land use</w:t>
      </w:r>
      <w:bookmarkEnd w:id="269"/>
    </w:p>
    <w:p w:rsidR="004E5B92" w:rsidRPr="004E5B92" w:rsidRDefault="004E5B92" w:rsidP="004E5B92">
      <w:r w:rsidRPr="004E5B92">
        <w:t xml:space="preserve">Describe traditional and current land use patterns, designations and special management areas in the </w:t>
      </w:r>
      <w:ins w:id="270" w:author="Katie Rozestraten" w:date="2014-11-04T14:52:00Z">
        <w:r w:rsidR="00F07091">
          <w:t>s</w:t>
        </w:r>
      </w:ins>
      <w:del w:id="271" w:author="Katie Rozestraten" w:date="2014-11-04T14:52:00Z">
        <w:r w:rsidR="00CB23E9" w:rsidDel="00F07091">
          <w:delText>S</w:delText>
        </w:r>
      </w:del>
      <w:r w:rsidR="00CB23E9">
        <w:t xml:space="preserve">tudy </w:t>
      </w:r>
      <w:ins w:id="272" w:author="Katie Rozestraten" w:date="2014-11-04T14:52:00Z">
        <w:r w:rsidR="00F07091">
          <w:t>a</w:t>
        </w:r>
      </w:ins>
      <w:del w:id="273" w:author="Katie Rozestraten" w:date="2014-11-04T14:52:00Z">
        <w:r w:rsidR="00CB23E9" w:rsidDel="00F07091">
          <w:delText>A</w:delText>
        </w:r>
      </w:del>
      <w:r w:rsidR="00CB23E9">
        <w:t>rea</w:t>
      </w:r>
      <w:r w:rsidRPr="004E5B92">
        <w:t>, including:</w:t>
      </w:r>
    </w:p>
    <w:p w:rsidR="004E5B92" w:rsidRPr="004E5B92" w:rsidRDefault="004E5B92" w:rsidP="00CF30E1">
      <w:pPr>
        <w:numPr>
          <w:ilvl w:val="0"/>
          <w:numId w:val="22"/>
        </w:numPr>
        <w:contextualSpacing/>
      </w:pPr>
      <w:r w:rsidRPr="004E5B92">
        <w:t>land uses, including but not limited to the following:</w:t>
      </w:r>
    </w:p>
    <w:p w:rsidR="004E5B92" w:rsidRPr="004E5B92" w:rsidRDefault="004E5B92" w:rsidP="00CF30E1">
      <w:pPr>
        <w:numPr>
          <w:ilvl w:val="1"/>
          <w:numId w:val="22"/>
        </w:numPr>
        <w:contextualSpacing/>
      </w:pPr>
      <w:r w:rsidRPr="004E5B92">
        <w:t>traditional use areas</w:t>
      </w:r>
      <w:r w:rsidR="00681CA9">
        <w:t>;</w:t>
      </w:r>
    </w:p>
    <w:p w:rsidR="004E5B92" w:rsidRPr="004E5B92" w:rsidRDefault="004E5B92" w:rsidP="00CF30E1">
      <w:pPr>
        <w:numPr>
          <w:ilvl w:val="1"/>
          <w:numId w:val="22"/>
        </w:numPr>
        <w:contextualSpacing/>
      </w:pPr>
      <w:r w:rsidRPr="004E5B92">
        <w:t>special harvesting sites</w:t>
      </w:r>
      <w:r w:rsidR="00681CA9">
        <w:t>;</w:t>
      </w:r>
    </w:p>
    <w:p w:rsidR="004E5B92" w:rsidRPr="004E5B92" w:rsidRDefault="004E5B92" w:rsidP="00CF30E1">
      <w:pPr>
        <w:numPr>
          <w:ilvl w:val="1"/>
          <w:numId w:val="22"/>
        </w:numPr>
        <w:contextualSpacing/>
      </w:pPr>
      <w:r w:rsidRPr="004E5B92">
        <w:t>traditional trails</w:t>
      </w:r>
      <w:r w:rsidR="00681CA9">
        <w:t>;</w:t>
      </w:r>
    </w:p>
    <w:p w:rsidR="004E5B92" w:rsidRPr="004E5B92" w:rsidRDefault="004E5B92" w:rsidP="00CF30E1">
      <w:pPr>
        <w:numPr>
          <w:ilvl w:val="1"/>
          <w:numId w:val="22"/>
        </w:numPr>
        <w:contextualSpacing/>
      </w:pPr>
      <w:r w:rsidRPr="004E5B92">
        <w:t>seasonal and permanent camp areas (i.e., individual work, recreational, commercial)</w:t>
      </w:r>
      <w:r w:rsidR="00681CA9">
        <w:t>;</w:t>
      </w:r>
    </w:p>
    <w:p w:rsidR="004E5B92" w:rsidRPr="004E5B92" w:rsidRDefault="004E5B92" w:rsidP="00CF30E1">
      <w:pPr>
        <w:numPr>
          <w:ilvl w:val="1"/>
          <w:numId w:val="22"/>
        </w:numPr>
        <w:contextualSpacing/>
      </w:pPr>
      <w:r w:rsidRPr="004E5B92">
        <w:t>parks and recreation areas</w:t>
      </w:r>
      <w:r w:rsidR="00681CA9">
        <w:t>;</w:t>
      </w:r>
    </w:p>
    <w:p w:rsidR="004E5B92" w:rsidRPr="004E5B92" w:rsidRDefault="004E5B92" w:rsidP="00CF30E1">
      <w:pPr>
        <w:numPr>
          <w:ilvl w:val="1"/>
          <w:numId w:val="22"/>
        </w:numPr>
        <w:contextualSpacing/>
      </w:pPr>
      <w:r w:rsidRPr="004E5B92">
        <w:t>transportation corridors</w:t>
      </w:r>
      <w:r w:rsidR="00681CA9">
        <w:t>;</w:t>
      </w:r>
    </w:p>
    <w:p w:rsidR="004E5B92" w:rsidRPr="004E5B92" w:rsidRDefault="004E5B92" w:rsidP="00CF30E1">
      <w:pPr>
        <w:numPr>
          <w:ilvl w:val="1"/>
          <w:numId w:val="22"/>
        </w:numPr>
        <w:contextualSpacing/>
      </w:pPr>
      <w:r w:rsidRPr="004E5B92">
        <w:t>granular resources</w:t>
      </w:r>
      <w:r w:rsidR="00681CA9">
        <w:t>; and,</w:t>
      </w:r>
    </w:p>
    <w:p w:rsidR="004E5B92" w:rsidRPr="004E5B92" w:rsidRDefault="004E5B92" w:rsidP="00CF30E1">
      <w:pPr>
        <w:numPr>
          <w:ilvl w:val="1"/>
          <w:numId w:val="22"/>
        </w:numPr>
        <w:contextualSpacing/>
      </w:pPr>
      <w:proofErr w:type="gramStart"/>
      <w:r w:rsidRPr="004E5B92">
        <w:t>industrial</w:t>
      </w:r>
      <w:proofErr w:type="gramEnd"/>
      <w:r w:rsidRPr="004E5B92">
        <w:t xml:space="preserve"> zones</w:t>
      </w:r>
      <w:r w:rsidR="0022130D">
        <w:t xml:space="preserve"> such as the Norman Wells oil pipeline (line 21)</w:t>
      </w:r>
      <w:r w:rsidR="00681CA9">
        <w:t>.</w:t>
      </w:r>
    </w:p>
    <w:p w:rsidR="004E5B92" w:rsidRPr="004E5B92" w:rsidRDefault="004E5B92" w:rsidP="00CF30E1">
      <w:pPr>
        <w:numPr>
          <w:ilvl w:val="0"/>
          <w:numId w:val="22"/>
        </w:numPr>
        <w:contextualSpacing/>
      </w:pPr>
      <w:r w:rsidRPr="004E5B92">
        <w:t>land use designations, including but not limited to the following:</w:t>
      </w:r>
    </w:p>
    <w:p w:rsidR="004E5B92" w:rsidRPr="004E5B92" w:rsidRDefault="004E5B92" w:rsidP="00CF30E1">
      <w:pPr>
        <w:numPr>
          <w:ilvl w:val="1"/>
          <w:numId w:val="22"/>
        </w:numPr>
        <w:contextualSpacing/>
      </w:pPr>
      <w:r w:rsidRPr="004E5B92">
        <w:t>protected areas</w:t>
      </w:r>
      <w:r w:rsidR="00681CA9">
        <w:t>;</w:t>
      </w:r>
    </w:p>
    <w:p w:rsidR="004E5B92" w:rsidRPr="004E5B92" w:rsidRDefault="004E5B92" w:rsidP="00CF30E1">
      <w:pPr>
        <w:numPr>
          <w:ilvl w:val="1"/>
          <w:numId w:val="22"/>
        </w:numPr>
        <w:contextualSpacing/>
      </w:pPr>
      <w:r w:rsidRPr="004E5B92">
        <w:t>areas of high conservation value/ecological sensitivity</w:t>
      </w:r>
      <w:r w:rsidR="00681CA9">
        <w:t>;</w:t>
      </w:r>
    </w:p>
    <w:p w:rsidR="004E5B92" w:rsidRPr="004E5B92" w:rsidRDefault="004E5B92" w:rsidP="00CF30E1">
      <w:pPr>
        <w:numPr>
          <w:ilvl w:val="1"/>
          <w:numId w:val="22"/>
        </w:numPr>
        <w:contextualSpacing/>
      </w:pPr>
      <w:r w:rsidRPr="004E5B92">
        <w:t>ecologically important areas</w:t>
      </w:r>
      <w:r w:rsidR="00FD773C">
        <w:t>; and;</w:t>
      </w:r>
    </w:p>
    <w:p w:rsidR="004E5B92" w:rsidRPr="004E5B92" w:rsidRDefault="004E5B92" w:rsidP="00CF30E1">
      <w:pPr>
        <w:numPr>
          <w:ilvl w:val="1"/>
          <w:numId w:val="22"/>
        </w:numPr>
        <w:contextualSpacing/>
      </w:pPr>
      <w:proofErr w:type="gramStart"/>
      <w:r w:rsidRPr="004E5B92">
        <w:t>caribou</w:t>
      </w:r>
      <w:proofErr w:type="gramEnd"/>
      <w:r w:rsidRPr="004E5B92">
        <w:t xml:space="preserve"> protection measures</w:t>
      </w:r>
      <w:r w:rsidR="003F7B5D">
        <w:t>.</w:t>
      </w:r>
    </w:p>
    <w:p w:rsidR="004E5B92" w:rsidRPr="004E5B92" w:rsidRDefault="004E5B92" w:rsidP="00CF30E1">
      <w:pPr>
        <w:numPr>
          <w:ilvl w:val="0"/>
          <w:numId w:val="23"/>
        </w:numPr>
        <w:contextualSpacing/>
      </w:pPr>
      <w:r w:rsidRPr="004E5B92">
        <w:t>valued aesthetic locations and their attributes</w:t>
      </w:r>
      <w:r w:rsidR="003F7B5D">
        <w:t>; and,</w:t>
      </w:r>
    </w:p>
    <w:p w:rsidR="004E5B92" w:rsidRPr="004E5B92" w:rsidRDefault="004E5B92" w:rsidP="00CF30E1">
      <w:pPr>
        <w:numPr>
          <w:ilvl w:val="0"/>
          <w:numId w:val="23"/>
        </w:numPr>
        <w:contextualSpacing/>
      </w:pPr>
      <w:r w:rsidRPr="004E5B92">
        <w:t>lands and features of special interest or value, and their attributes</w:t>
      </w:r>
      <w:r w:rsidR="00681CA9">
        <w:t>;</w:t>
      </w:r>
    </w:p>
    <w:p w:rsidR="004E5B92" w:rsidRPr="004E5B92" w:rsidRDefault="004E5B92" w:rsidP="00CF30E1">
      <w:pPr>
        <w:pStyle w:val="Heading1"/>
        <w:numPr>
          <w:ilvl w:val="2"/>
          <w:numId w:val="56"/>
        </w:numPr>
      </w:pPr>
      <w:bookmarkStart w:id="274" w:name="_Toc375563712"/>
      <w:r w:rsidRPr="004E5B92">
        <w:t>Heritage resources</w:t>
      </w:r>
      <w:bookmarkEnd w:id="274"/>
    </w:p>
    <w:p w:rsidR="004E5B92" w:rsidRPr="004E5B92" w:rsidRDefault="004E5B92" w:rsidP="004E5B92">
      <w:r w:rsidRPr="004E5B92">
        <w:t xml:space="preserve">Describe the existing archaeological, paleontological, and historic resources, collectively referred to here as heritage resources, within the </w:t>
      </w:r>
      <w:ins w:id="275" w:author="Katie Rozestraten" w:date="2014-11-04T14:52:00Z">
        <w:r w:rsidR="00F07091">
          <w:t>s</w:t>
        </w:r>
      </w:ins>
      <w:del w:id="276" w:author="Katie Rozestraten" w:date="2014-11-04T14:52:00Z">
        <w:r w:rsidR="00CB23E9" w:rsidDel="00F07091">
          <w:delText>S</w:delText>
        </w:r>
      </w:del>
      <w:r w:rsidR="00CB23E9">
        <w:t xml:space="preserve">tudy </w:t>
      </w:r>
      <w:ins w:id="277" w:author="Katie Rozestraten" w:date="2014-11-04T14:52:00Z">
        <w:r w:rsidR="00F07091">
          <w:t>a</w:t>
        </w:r>
      </w:ins>
      <w:del w:id="278" w:author="Katie Rozestraten" w:date="2014-11-04T14:52:00Z">
        <w:r w:rsidR="00CB23E9" w:rsidDel="00F07091">
          <w:delText>A</w:delText>
        </w:r>
      </w:del>
      <w:r w:rsidR="00CB23E9">
        <w:t>rea</w:t>
      </w:r>
      <w:r w:rsidRPr="004E5B92">
        <w:t>. Include:</w:t>
      </w:r>
    </w:p>
    <w:p w:rsidR="004E5B92" w:rsidRPr="004E5B92" w:rsidRDefault="004E5B92" w:rsidP="00CF30E1">
      <w:pPr>
        <w:numPr>
          <w:ilvl w:val="0"/>
          <w:numId w:val="24"/>
        </w:numPr>
        <w:contextualSpacing/>
      </w:pPr>
      <w:r w:rsidRPr="004E5B92">
        <w:t>archaeological, paleontological and historic sites and resources</w:t>
      </w:r>
      <w:r w:rsidR="00681CA9">
        <w:t>;</w:t>
      </w:r>
    </w:p>
    <w:p w:rsidR="004E5B92" w:rsidRPr="004E5B92" w:rsidRDefault="004E5B92" w:rsidP="00CF30E1">
      <w:pPr>
        <w:numPr>
          <w:ilvl w:val="0"/>
          <w:numId w:val="24"/>
        </w:numPr>
        <w:contextualSpacing/>
      </w:pPr>
      <w:r w:rsidRPr="004E5B92">
        <w:t>culturally important sites</w:t>
      </w:r>
      <w:r w:rsidR="00681CA9">
        <w:t>;</w:t>
      </w:r>
    </w:p>
    <w:p w:rsidR="004E5B92" w:rsidRPr="004E5B92" w:rsidRDefault="004E5B92" w:rsidP="00CF30E1">
      <w:pPr>
        <w:numPr>
          <w:ilvl w:val="0"/>
          <w:numId w:val="24"/>
        </w:numPr>
        <w:contextualSpacing/>
      </w:pPr>
      <w:r w:rsidRPr="004E5B92">
        <w:t>burial sites</w:t>
      </w:r>
      <w:r w:rsidR="00FD773C">
        <w:t>;  and,</w:t>
      </w:r>
    </w:p>
    <w:p w:rsidR="00E203C4" w:rsidRDefault="004E5B92" w:rsidP="00CF30E1">
      <w:pPr>
        <w:numPr>
          <w:ilvl w:val="0"/>
          <w:numId w:val="24"/>
        </w:numPr>
        <w:contextualSpacing/>
      </w:pPr>
      <w:proofErr w:type="gramStart"/>
      <w:r w:rsidRPr="004E5B92">
        <w:t>heritage</w:t>
      </w:r>
      <w:proofErr w:type="gramEnd"/>
      <w:r w:rsidRPr="004E5B92">
        <w:t xml:space="preserve"> resource potential</w:t>
      </w:r>
      <w:r w:rsidR="00681CA9">
        <w:t>.</w:t>
      </w:r>
    </w:p>
    <w:p w:rsidR="00CD2FBB" w:rsidRDefault="00CD2FBB" w:rsidP="00CF30E1">
      <w:pPr>
        <w:pStyle w:val="Heading1"/>
        <w:numPr>
          <w:ilvl w:val="0"/>
          <w:numId w:val="56"/>
        </w:numPr>
      </w:pPr>
      <w:bookmarkStart w:id="279" w:name="_Toc375563713"/>
      <w:r>
        <w:t>Development description</w:t>
      </w:r>
      <w:bookmarkEnd w:id="279"/>
    </w:p>
    <w:p w:rsidR="00FC15A0" w:rsidRDefault="00CD2FBB" w:rsidP="00CD2FBB">
      <w:pPr>
        <w:pStyle w:val="BodyText-Stantec04-10"/>
        <w:rPr>
          <w:rFonts w:asciiTheme="minorHAnsi" w:hAnsiTheme="minorHAnsi"/>
          <w:sz w:val="22"/>
          <w:szCs w:val="22"/>
        </w:rPr>
      </w:pPr>
      <w:r w:rsidRPr="00CD2FBB">
        <w:rPr>
          <w:rFonts w:asciiTheme="minorHAnsi" w:hAnsiTheme="minorHAnsi"/>
          <w:sz w:val="22"/>
          <w:szCs w:val="22"/>
        </w:rPr>
        <w:t xml:space="preserve">The </w:t>
      </w:r>
      <w:r w:rsidR="003D7E05">
        <w:rPr>
          <w:rFonts w:asciiTheme="minorHAnsi" w:hAnsiTheme="minorHAnsi"/>
          <w:sz w:val="22"/>
          <w:szCs w:val="22"/>
        </w:rPr>
        <w:t>developer</w:t>
      </w:r>
      <w:r w:rsidRPr="00CD2FBB">
        <w:rPr>
          <w:rFonts w:asciiTheme="minorHAnsi" w:hAnsiTheme="minorHAnsi"/>
          <w:sz w:val="22"/>
          <w:szCs w:val="22"/>
        </w:rPr>
        <w:t xml:space="preserve"> </w:t>
      </w:r>
      <w:r w:rsidR="00163875">
        <w:rPr>
          <w:rFonts w:asciiTheme="minorHAnsi" w:hAnsiTheme="minorHAnsi"/>
          <w:sz w:val="22"/>
          <w:szCs w:val="22"/>
        </w:rPr>
        <w:t>will</w:t>
      </w:r>
      <w:r w:rsidRPr="00CD2FBB">
        <w:rPr>
          <w:rFonts w:asciiTheme="minorHAnsi" w:hAnsiTheme="minorHAnsi"/>
          <w:sz w:val="22"/>
          <w:szCs w:val="22"/>
        </w:rPr>
        <w:t xml:space="preserve"> fully describe the facilities and activities associated with all </w:t>
      </w:r>
      <w:r w:rsidRPr="00B073D7">
        <w:rPr>
          <w:rFonts w:asciiTheme="minorHAnsi" w:eastAsiaTheme="minorHAnsi" w:hAnsiTheme="minorHAnsi" w:cstheme="minorBidi"/>
          <w:sz w:val="22"/>
          <w:szCs w:val="22"/>
        </w:rPr>
        <w:t>phases</w:t>
      </w:r>
      <w:r w:rsidRPr="00CD2FBB">
        <w:rPr>
          <w:rFonts w:asciiTheme="minorHAnsi" w:hAnsiTheme="minorHAnsi"/>
          <w:sz w:val="22"/>
          <w:szCs w:val="22"/>
        </w:rPr>
        <w:t xml:space="preserve"> of the </w:t>
      </w:r>
      <w:r>
        <w:rPr>
          <w:rFonts w:asciiTheme="minorHAnsi" w:hAnsiTheme="minorHAnsi"/>
          <w:sz w:val="22"/>
          <w:szCs w:val="22"/>
        </w:rPr>
        <w:t>d</w:t>
      </w:r>
      <w:r w:rsidRPr="00CD2FBB">
        <w:rPr>
          <w:rFonts w:asciiTheme="minorHAnsi" w:hAnsiTheme="minorHAnsi"/>
          <w:sz w:val="22"/>
          <w:szCs w:val="22"/>
        </w:rPr>
        <w:t xml:space="preserve">evelopment, including a discussion of the need for the project, alternative </w:t>
      </w:r>
      <w:r w:rsidR="00BD01EB">
        <w:rPr>
          <w:rFonts w:asciiTheme="minorHAnsi" w:hAnsiTheme="minorHAnsi"/>
          <w:sz w:val="22"/>
          <w:szCs w:val="22"/>
        </w:rPr>
        <w:t>methods</w:t>
      </w:r>
      <w:r w:rsidR="00BD01EB" w:rsidRPr="00CD2FBB">
        <w:rPr>
          <w:rFonts w:asciiTheme="minorHAnsi" w:hAnsiTheme="minorHAnsi"/>
          <w:sz w:val="22"/>
          <w:szCs w:val="22"/>
        </w:rPr>
        <w:t xml:space="preserve"> </w:t>
      </w:r>
      <w:r w:rsidRPr="00CD2FBB">
        <w:rPr>
          <w:rFonts w:asciiTheme="minorHAnsi" w:hAnsiTheme="minorHAnsi"/>
          <w:sz w:val="22"/>
          <w:szCs w:val="22"/>
        </w:rPr>
        <w:t xml:space="preserve">of carrying out the project and development schedule. </w:t>
      </w:r>
    </w:p>
    <w:p w:rsidR="00FC15A0" w:rsidRDefault="006C1639" w:rsidP="00CF30E1">
      <w:pPr>
        <w:pStyle w:val="Heading1"/>
        <w:numPr>
          <w:ilvl w:val="1"/>
          <w:numId w:val="56"/>
        </w:numPr>
      </w:pPr>
      <w:r>
        <w:lastRenderedPageBreak/>
        <w:t xml:space="preserve"> </w:t>
      </w:r>
      <w:bookmarkStart w:id="280" w:name="_Toc375563714"/>
      <w:r w:rsidR="00FC15A0">
        <w:t>Project components and activities</w:t>
      </w:r>
      <w:bookmarkEnd w:id="280"/>
    </w:p>
    <w:p w:rsidR="00CD2FBB" w:rsidRPr="00CD2FBB" w:rsidRDefault="00FD773C" w:rsidP="00CD2FBB">
      <w:pPr>
        <w:pStyle w:val="BodyText-Stantec04-10"/>
        <w:rPr>
          <w:rFonts w:asciiTheme="minorHAnsi" w:hAnsiTheme="minorHAnsi"/>
          <w:sz w:val="22"/>
          <w:szCs w:val="22"/>
        </w:rPr>
      </w:pPr>
      <w:r w:rsidRPr="00CD2FBB">
        <w:rPr>
          <w:rFonts w:asciiTheme="minorHAnsi" w:hAnsiTheme="minorHAnsi"/>
          <w:sz w:val="22"/>
          <w:szCs w:val="22"/>
        </w:rPr>
        <w:t>The development descript</w:t>
      </w:r>
      <w:r>
        <w:rPr>
          <w:rFonts w:asciiTheme="minorHAnsi" w:hAnsiTheme="minorHAnsi"/>
          <w:sz w:val="22"/>
          <w:szCs w:val="22"/>
        </w:rPr>
        <w:t xml:space="preserve">ion </w:t>
      </w:r>
      <w:ins w:id="281" w:author="Katie Rozestraten" w:date="2014-11-04T14:56:00Z">
        <w:r w:rsidR="00F07091">
          <w:rPr>
            <w:rFonts w:asciiTheme="minorHAnsi" w:hAnsiTheme="minorHAnsi"/>
            <w:sz w:val="22"/>
            <w:szCs w:val="22"/>
          </w:rPr>
          <w:t xml:space="preserve">for the all-weather highway </w:t>
        </w:r>
      </w:ins>
      <w:r>
        <w:rPr>
          <w:rFonts w:asciiTheme="minorHAnsi" w:hAnsiTheme="minorHAnsi"/>
          <w:sz w:val="22"/>
          <w:szCs w:val="22"/>
        </w:rPr>
        <w:t xml:space="preserve">should address </w:t>
      </w:r>
      <w:del w:id="282" w:author="Katie Rozestraten" w:date="2014-11-04T14:55:00Z">
        <w:r w:rsidDel="00F07091">
          <w:rPr>
            <w:rFonts w:asciiTheme="minorHAnsi" w:hAnsiTheme="minorHAnsi"/>
            <w:sz w:val="22"/>
            <w:szCs w:val="22"/>
          </w:rPr>
          <w:delText xml:space="preserve">both the </w:delText>
        </w:r>
        <w:r w:rsidRPr="00CD2FBB" w:rsidDel="00F07091">
          <w:rPr>
            <w:rFonts w:asciiTheme="minorHAnsi" w:hAnsiTheme="minorHAnsi"/>
            <w:sz w:val="22"/>
            <w:szCs w:val="22"/>
          </w:rPr>
          <w:delText>initial winter road and</w:delText>
        </w:r>
      </w:del>
      <w:ins w:id="283" w:author="Katie Rozestraten" w:date="2014-11-04T14:55:00Z">
        <w:r w:rsidR="00F07091">
          <w:rPr>
            <w:rFonts w:asciiTheme="minorHAnsi" w:hAnsiTheme="minorHAnsi"/>
            <w:sz w:val="22"/>
            <w:szCs w:val="22"/>
          </w:rPr>
          <w:t xml:space="preserve">the following topics, </w:t>
        </w:r>
      </w:ins>
      <w:ins w:id="284" w:author="Katie Rozestraten" w:date="2014-11-04T14:58:00Z">
        <w:r w:rsidR="00F07091">
          <w:rPr>
            <w:rFonts w:asciiTheme="minorHAnsi" w:hAnsiTheme="minorHAnsi"/>
            <w:sz w:val="22"/>
            <w:szCs w:val="22"/>
          </w:rPr>
          <w:t>where</w:t>
        </w:r>
      </w:ins>
      <w:ins w:id="285" w:author="Katie Rozestraten" w:date="2014-11-04T14:55:00Z">
        <w:r w:rsidR="00F07091">
          <w:rPr>
            <w:rFonts w:asciiTheme="minorHAnsi" w:hAnsiTheme="minorHAnsi"/>
            <w:sz w:val="22"/>
            <w:szCs w:val="22"/>
          </w:rPr>
          <w:t xml:space="preserve"> applicable</w:t>
        </w:r>
      </w:ins>
      <w:del w:id="286" w:author="Katie Rozestraten" w:date="2014-11-04T14:57:00Z">
        <w:r w:rsidRPr="00CD2FBB" w:rsidDel="00F07091">
          <w:rPr>
            <w:rFonts w:asciiTheme="minorHAnsi" w:hAnsiTheme="minorHAnsi"/>
            <w:sz w:val="22"/>
            <w:szCs w:val="22"/>
          </w:rPr>
          <w:delText xml:space="preserve"> the all-weather </w:delText>
        </w:r>
        <w:r w:rsidDel="00F07091">
          <w:rPr>
            <w:rFonts w:asciiTheme="minorHAnsi" w:hAnsiTheme="minorHAnsi"/>
            <w:sz w:val="22"/>
            <w:szCs w:val="22"/>
          </w:rPr>
          <w:delText>highway</w:delText>
        </w:r>
        <w:r w:rsidRPr="00CD2FBB" w:rsidDel="00F07091">
          <w:rPr>
            <w:rFonts w:asciiTheme="minorHAnsi" w:hAnsiTheme="minorHAnsi"/>
            <w:sz w:val="22"/>
            <w:szCs w:val="22"/>
          </w:rPr>
          <w:delText>, as applicable, the following topics</w:delText>
        </w:r>
      </w:del>
      <w:r w:rsidRPr="00CD2FBB">
        <w:rPr>
          <w:rFonts w:asciiTheme="minorHAnsi" w:hAnsiTheme="minorHAnsi"/>
          <w:sz w:val="22"/>
          <w:szCs w:val="22"/>
        </w:rPr>
        <w:t>:</w:t>
      </w:r>
    </w:p>
    <w:p w:rsidR="00CD2FBB" w:rsidRPr="00FC15A0" w:rsidRDefault="00CD2FBB" w:rsidP="00071A87">
      <w:pPr>
        <w:pStyle w:val="Bullet1-Stantec04-10"/>
        <w:spacing w:before="0" w:after="0"/>
        <w:ind w:left="357" w:hanging="357"/>
        <w:rPr>
          <w:rFonts w:asciiTheme="minorHAnsi" w:hAnsiTheme="minorHAnsi"/>
          <w:sz w:val="22"/>
          <w:szCs w:val="22"/>
        </w:rPr>
      </w:pPr>
      <w:r>
        <w:rPr>
          <w:rFonts w:asciiTheme="minorHAnsi" w:hAnsiTheme="minorHAnsi"/>
          <w:sz w:val="22"/>
          <w:szCs w:val="22"/>
        </w:rPr>
        <w:t xml:space="preserve">All-season </w:t>
      </w:r>
      <w:r w:rsidR="00681CA9">
        <w:rPr>
          <w:rFonts w:asciiTheme="minorHAnsi" w:hAnsiTheme="minorHAnsi"/>
          <w:sz w:val="22"/>
          <w:szCs w:val="22"/>
        </w:rPr>
        <w:t xml:space="preserve">gravel highway </w:t>
      </w:r>
      <w:r>
        <w:rPr>
          <w:rFonts w:asciiTheme="minorHAnsi" w:hAnsiTheme="minorHAnsi"/>
          <w:sz w:val="22"/>
          <w:szCs w:val="22"/>
        </w:rPr>
        <w:t xml:space="preserve">from Wrigley to </w:t>
      </w:r>
      <w:del w:id="287" w:author="Katie Rozestraten" w:date="2014-09-04T15:40:00Z">
        <w:r w:rsidR="00FC15A0" w:rsidDel="003C7A56">
          <w:rPr>
            <w:rFonts w:asciiTheme="minorHAnsi" w:hAnsiTheme="minorHAnsi"/>
            <w:sz w:val="22"/>
            <w:szCs w:val="22"/>
          </w:rPr>
          <w:delText>the Dempster Highway south of Inuvik</w:delText>
        </w:r>
      </w:del>
      <w:ins w:id="288" w:author="Katie Rozestraten" w:date="2014-09-04T15:40:00Z">
        <w:r w:rsidR="003C7A56">
          <w:rPr>
            <w:rFonts w:asciiTheme="minorHAnsi" w:hAnsiTheme="minorHAnsi"/>
            <w:sz w:val="22"/>
            <w:szCs w:val="22"/>
          </w:rPr>
          <w:t>Norman Wells</w:t>
        </w:r>
      </w:ins>
      <w:r w:rsidR="00681CA9">
        <w:rPr>
          <w:rFonts w:asciiTheme="minorHAnsi" w:hAnsiTheme="minorHAnsi"/>
          <w:sz w:val="22"/>
          <w:szCs w:val="22"/>
        </w:rPr>
        <w:t>;</w:t>
      </w:r>
    </w:p>
    <w:p w:rsidR="00CD2FBB" w:rsidRPr="00CD2FBB" w:rsidRDefault="00CD2FBB" w:rsidP="00071A87">
      <w:pPr>
        <w:pStyle w:val="Bullet1-Stantec04-10"/>
        <w:spacing w:before="0" w:after="0"/>
        <w:ind w:left="357" w:hanging="357"/>
        <w:rPr>
          <w:rFonts w:asciiTheme="minorHAnsi" w:hAnsiTheme="minorHAnsi"/>
          <w:sz w:val="22"/>
          <w:szCs w:val="22"/>
        </w:rPr>
      </w:pPr>
      <w:r w:rsidRPr="00CD2FBB">
        <w:rPr>
          <w:rFonts w:asciiTheme="minorHAnsi" w:hAnsiTheme="minorHAnsi"/>
          <w:sz w:val="22"/>
          <w:szCs w:val="22"/>
        </w:rPr>
        <w:t xml:space="preserve">Design </w:t>
      </w:r>
      <w:r w:rsidR="00681CA9">
        <w:rPr>
          <w:rFonts w:asciiTheme="minorHAnsi" w:hAnsiTheme="minorHAnsi"/>
          <w:sz w:val="22"/>
          <w:szCs w:val="22"/>
        </w:rPr>
        <w:t>s</w:t>
      </w:r>
      <w:r w:rsidRPr="00CD2FBB">
        <w:rPr>
          <w:rFonts w:asciiTheme="minorHAnsi" w:hAnsiTheme="minorHAnsi"/>
          <w:sz w:val="22"/>
          <w:szCs w:val="22"/>
        </w:rPr>
        <w:t>tandards</w:t>
      </w:r>
      <w:r w:rsidR="00681CA9">
        <w:rPr>
          <w:rFonts w:asciiTheme="minorHAnsi" w:hAnsiTheme="minorHAnsi"/>
          <w:sz w:val="22"/>
          <w:szCs w:val="22"/>
        </w:rPr>
        <w:t>;</w:t>
      </w:r>
    </w:p>
    <w:p w:rsidR="00CD2FBB" w:rsidRPr="00CD2FBB" w:rsidRDefault="00CD2FBB" w:rsidP="00071A87">
      <w:pPr>
        <w:pStyle w:val="Bullet1-Stantec04-10"/>
        <w:spacing w:before="0" w:after="0"/>
        <w:ind w:left="357" w:hanging="357"/>
        <w:rPr>
          <w:rFonts w:asciiTheme="minorHAnsi" w:hAnsiTheme="minorHAnsi"/>
          <w:sz w:val="22"/>
          <w:szCs w:val="22"/>
        </w:rPr>
      </w:pPr>
      <w:r w:rsidRPr="00CD2FBB">
        <w:rPr>
          <w:rFonts w:asciiTheme="minorHAnsi" w:hAnsiTheme="minorHAnsi"/>
          <w:sz w:val="22"/>
          <w:szCs w:val="22"/>
        </w:rPr>
        <w:t>Land requirements (footprint, location, permanent or temporary, ownership, zoning)</w:t>
      </w:r>
      <w:r w:rsidR="00681CA9">
        <w:rPr>
          <w:rFonts w:asciiTheme="minorHAnsi" w:hAnsiTheme="minorHAnsi"/>
          <w:sz w:val="22"/>
          <w:szCs w:val="22"/>
        </w:rPr>
        <w:t>;</w:t>
      </w:r>
    </w:p>
    <w:p w:rsidR="00CD2FBB" w:rsidRPr="00CD2FBB" w:rsidRDefault="00CD2FBB" w:rsidP="00071A87">
      <w:pPr>
        <w:pStyle w:val="Bullet1-Stantec04-10"/>
        <w:spacing w:before="0" w:after="0"/>
        <w:ind w:left="357" w:hanging="357"/>
        <w:rPr>
          <w:rFonts w:asciiTheme="minorHAnsi" w:hAnsiTheme="minorHAnsi"/>
          <w:sz w:val="22"/>
          <w:szCs w:val="22"/>
        </w:rPr>
      </w:pPr>
      <w:r w:rsidRPr="00CD2FBB">
        <w:rPr>
          <w:rFonts w:asciiTheme="minorHAnsi" w:hAnsiTheme="minorHAnsi"/>
          <w:sz w:val="22"/>
          <w:szCs w:val="22"/>
        </w:rPr>
        <w:t xml:space="preserve">Right of </w:t>
      </w:r>
      <w:r w:rsidR="00681CA9">
        <w:rPr>
          <w:rFonts w:asciiTheme="minorHAnsi" w:hAnsiTheme="minorHAnsi"/>
          <w:sz w:val="22"/>
          <w:szCs w:val="22"/>
        </w:rPr>
        <w:t>w</w:t>
      </w:r>
      <w:r w:rsidRPr="00CD2FBB">
        <w:rPr>
          <w:rFonts w:asciiTheme="minorHAnsi" w:hAnsiTheme="minorHAnsi"/>
          <w:sz w:val="22"/>
          <w:szCs w:val="22"/>
        </w:rPr>
        <w:t>ay clearing</w:t>
      </w:r>
      <w:r w:rsidR="00681CA9">
        <w:rPr>
          <w:rFonts w:asciiTheme="minorHAnsi" w:hAnsiTheme="minorHAnsi"/>
          <w:sz w:val="22"/>
          <w:szCs w:val="22"/>
        </w:rPr>
        <w:t>;</w:t>
      </w:r>
      <w:r w:rsidRPr="00CD2FBB">
        <w:rPr>
          <w:rFonts w:asciiTheme="minorHAnsi" w:hAnsiTheme="minorHAnsi"/>
          <w:sz w:val="22"/>
          <w:szCs w:val="22"/>
        </w:rPr>
        <w:t xml:space="preserve"> </w:t>
      </w:r>
    </w:p>
    <w:p w:rsidR="00CD2FBB" w:rsidRPr="00CD2FBB" w:rsidRDefault="00CD2FBB" w:rsidP="00071A87">
      <w:pPr>
        <w:pStyle w:val="Bullet1-Stantec04-10"/>
        <w:spacing w:before="0" w:after="0"/>
        <w:ind w:left="357" w:hanging="357"/>
        <w:rPr>
          <w:rFonts w:asciiTheme="minorHAnsi" w:hAnsiTheme="minorHAnsi"/>
          <w:sz w:val="22"/>
          <w:szCs w:val="22"/>
        </w:rPr>
      </w:pPr>
      <w:r w:rsidRPr="00CD2FBB">
        <w:rPr>
          <w:rFonts w:asciiTheme="minorHAnsi" w:hAnsiTheme="minorHAnsi"/>
          <w:sz w:val="22"/>
          <w:szCs w:val="22"/>
        </w:rPr>
        <w:t>Road construction methods</w:t>
      </w:r>
      <w:r w:rsidR="00681CA9">
        <w:rPr>
          <w:rFonts w:asciiTheme="minorHAnsi" w:hAnsiTheme="minorHAnsi"/>
          <w:sz w:val="22"/>
          <w:szCs w:val="22"/>
        </w:rPr>
        <w:t>;</w:t>
      </w:r>
    </w:p>
    <w:p w:rsidR="00CD2FBB" w:rsidRPr="00CD2FBB" w:rsidRDefault="00CD2FBB" w:rsidP="00071A87">
      <w:pPr>
        <w:pStyle w:val="Bullet1-Stantec04-10"/>
        <w:spacing w:before="0" w:after="0"/>
        <w:ind w:left="357" w:hanging="357"/>
        <w:rPr>
          <w:rFonts w:asciiTheme="minorHAnsi" w:hAnsiTheme="minorHAnsi"/>
          <w:sz w:val="22"/>
          <w:szCs w:val="22"/>
        </w:rPr>
      </w:pPr>
      <w:r w:rsidRPr="00CD2FBB">
        <w:rPr>
          <w:rFonts w:asciiTheme="minorHAnsi" w:hAnsiTheme="minorHAnsi"/>
          <w:sz w:val="22"/>
          <w:szCs w:val="22"/>
        </w:rPr>
        <w:t>Water crossing structures and locations</w:t>
      </w:r>
      <w:r w:rsidR="00681CA9">
        <w:rPr>
          <w:rFonts w:asciiTheme="minorHAnsi" w:hAnsiTheme="minorHAnsi"/>
          <w:sz w:val="22"/>
          <w:szCs w:val="22"/>
        </w:rPr>
        <w:t>;</w:t>
      </w:r>
    </w:p>
    <w:p w:rsidR="00CD2FBB" w:rsidRDefault="00CD2FBB" w:rsidP="00071A87">
      <w:pPr>
        <w:pStyle w:val="Bullet1-Stantec04-10"/>
        <w:spacing w:before="0" w:after="0"/>
        <w:ind w:left="357" w:hanging="357"/>
        <w:rPr>
          <w:rFonts w:asciiTheme="minorHAnsi" w:hAnsiTheme="minorHAnsi"/>
          <w:sz w:val="22"/>
          <w:szCs w:val="22"/>
        </w:rPr>
      </w:pPr>
      <w:r w:rsidRPr="00CD2FBB">
        <w:rPr>
          <w:rFonts w:asciiTheme="minorHAnsi" w:hAnsiTheme="minorHAnsi"/>
          <w:sz w:val="22"/>
          <w:szCs w:val="22"/>
        </w:rPr>
        <w:t>Borrow source locations, quality and quantities, activities and methods</w:t>
      </w:r>
      <w:r w:rsidR="00681CA9">
        <w:rPr>
          <w:rFonts w:asciiTheme="minorHAnsi" w:hAnsiTheme="minorHAnsi"/>
          <w:sz w:val="22"/>
          <w:szCs w:val="22"/>
        </w:rPr>
        <w:t>;</w:t>
      </w:r>
    </w:p>
    <w:p w:rsidR="00FC15A0" w:rsidRPr="00CD2FBB" w:rsidRDefault="00FC15A0" w:rsidP="00071A87">
      <w:pPr>
        <w:pStyle w:val="Bullet1-Stantec04-10"/>
        <w:spacing w:before="0" w:after="0"/>
        <w:ind w:left="357" w:hanging="357"/>
        <w:rPr>
          <w:rFonts w:asciiTheme="minorHAnsi" w:hAnsiTheme="minorHAnsi"/>
          <w:sz w:val="22"/>
          <w:szCs w:val="22"/>
        </w:rPr>
      </w:pPr>
      <w:r>
        <w:rPr>
          <w:rFonts w:asciiTheme="minorHAnsi" w:hAnsiTheme="minorHAnsi"/>
          <w:sz w:val="22"/>
          <w:szCs w:val="22"/>
        </w:rPr>
        <w:t>Temporary winter or all-season access roads to borrow areas</w:t>
      </w:r>
      <w:r w:rsidR="00681CA9">
        <w:rPr>
          <w:rFonts w:asciiTheme="minorHAnsi" w:hAnsiTheme="minorHAnsi"/>
          <w:sz w:val="22"/>
          <w:szCs w:val="22"/>
        </w:rPr>
        <w:t>;</w:t>
      </w:r>
    </w:p>
    <w:p w:rsidR="00CD2FBB" w:rsidRPr="00CD2FBB" w:rsidRDefault="00FC15A0" w:rsidP="00071A87">
      <w:pPr>
        <w:pStyle w:val="Bullet1-Stantec04-10"/>
        <w:spacing w:before="0" w:after="0"/>
        <w:ind w:left="357" w:hanging="357"/>
        <w:rPr>
          <w:rFonts w:asciiTheme="minorHAnsi" w:hAnsiTheme="minorHAnsi"/>
          <w:sz w:val="22"/>
          <w:szCs w:val="22"/>
        </w:rPr>
      </w:pPr>
      <w:r>
        <w:rPr>
          <w:rFonts w:asciiTheme="minorHAnsi" w:hAnsiTheme="minorHAnsi"/>
          <w:sz w:val="22"/>
          <w:szCs w:val="22"/>
        </w:rPr>
        <w:t>Camps, staging areas, laydown areas, access roads and other support facilities</w:t>
      </w:r>
      <w:r w:rsidR="00681CA9">
        <w:rPr>
          <w:rFonts w:asciiTheme="minorHAnsi" w:hAnsiTheme="minorHAnsi"/>
          <w:sz w:val="22"/>
          <w:szCs w:val="22"/>
        </w:rPr>
        <w:t>;</w:t>
      </w:r>
    </w:p>
    <w:p w:rsidR="00CD2FBB" w:rsidRPr="00CD2FBB" w:rsidRDefault="00CD2FBB" w:rsidP="00071A87">
      <w:pPr>
        <w:pStyle w:val="Bullet1-Stantec04-10"/>
        <w:spacing w:before="0" w:after="0"/>
        <w:ind w:left="357" w:hanging="357"/>
        <w:rPr>
          <w:rFonts w:asciiTheme="minorHAnsi" w:hAnsiTheme="minorHAnsi"/>
          <w:sz w:val="22"/>
          <w:szCs w:val="22"/>
        </w:rPr>
      </w:pPr>
      <w:r w:rsidRPr="00CD2FBB">
        <w:rPr>
          <w:rFonts w:asciiTheme="minorHAnsi" w:hAnsiTheme="minorHAnsi"/>
          <w:sz w:val="22"/>
          <w:szCs w:val="22"/>
        </w:rPr>
        <w:t>Fuel storage and management</w:t>
      </w:r>
      <w:r w:rsidR="00681CA9">
        <w:rPr>
          <w:rFonts w:asciiTheme="minorHAnsi" w:hAnsiTheme="minorHAnsi"/>
          <w:sz w:val="22"/>
          <w:szCs w:val="22"/>
        </w:rPr>
        <w:t>;</w:t>
      </w:r>
    </w:p>
    <w:p w:rsidR="00CD2FBB" w:rsidRPr="00CD2FBB" w:rsidRDefault="00CD2FBB" w:rsidP="00071A87">
      <w:pPr>
        <w:pStyle w:val="Bullet1-Stantec04-10"/>
        <w:spacing w:before="0" w:after="0"/>
        <w:ind w:left="357" w:hanging="357"/>
        <w:rPr>
          <w:rFonts w:asciiTheme="minorHAnsi" w:hAnsiTheme="minorHAnsi"/>
          <w:sz w:val="22"/>
          <w:szCs w:val="22"/>
        </w:rPr>
      </w:pPr>
      <w:r w:rsidRPr="00CD2FBB">
        <w:rPr>
          <w:rFonts w:asciiTheme="minorHAnsi" w:hAnsiTheme="minorHAnsi"/>
          <w:sz w:val="22"/>
          <w:szCs w:val="22"/>
        </w:rPr>
        <w:t>Explosives</w:t>
      </w:r>
      <w:r w:rsidR="0022130D">
        <w:rPr>
          <w:rFonts w:asciiTheme="minorHAnsi" w:hAnsiTheme="minorHAnsi"/>
          <w:sz w:val="22"/>
          <w:szCs w:val="22"/>
        </w:rPr>
        <w:t xml:space="preserve"> manufacturing plant, storage, transportation, and use</w:t>
      </w:r>
      <w:r w:rsidR="00681CA9">
        <w:rPr>
          <w:rFonts w:asciiTheme="minorHAnsi" w:hAnsiTheme="minorHAnsi"/>
          <w:sz w:val="22"/>
          <w:szCs w:val="22"/>
        </w:rPr>
        <w:t>;</w:t>
      </w:r>
    </w:p>
    <w:p w:rsidR="00CD2FBB" w:rsidRPr="00CD2FBB" w:rsidRDefault="00CD2FBB" w:rsidP="00071A87">
      <w:pPr>
        <w:pStyle w:val="Bullet1-Stantec04-10"/>
        <w:spacing w:before="0" w:after="0"/>
        <w:ind w:left="357" w:hanging="357"/>
        <w:rPr>
          <w:rFonts w:asciiTheme="minorHAnsi" w:hAnsiTheme="minorHAnsi"/>
          <w:sz w:val="22"/>
          <w:szCs w:val="22"/>
        </w:rPr>
      </w:pPr>
      <w:r w:rsidRPr="00CD2FBB">
        <w:rPr>
          <w:rFonts w:asciiTheme="minorHAnsi" w:hAnsiTheme="minorHAnsi"/>
          <w:sz w:val="22"/>
          <w:szCs w:val="22"/>
        </w:rPr>
        <w:t xml:space="preserve">Equipment requirements (by </w:t>
      </w:r>
      <w:r w:rsidRPr="00B073D7">
        <w:rPr>
          <w:rFonts w:asciiTheme="minorHAnsi" w:eastAsiaTheme="minorHAnsi" w:hAnsiTheme="minorHAnsi" w:cstheme="minorBidi"/>
          <w:spacing w:val="0"/>
          <w:sz w:val="22"/>
          <w:szCs w:val="22"/>
        </w:rPr>
        <w:t>phase</w:t>
      </w:r>
      <w:r w:rsidRPr="00CD2FBB">
        <w:rPr>
          <w:rFonts w:asciiTheme="minorHAnsi" w:hAnsiTheme="minorHAnsi"/>
          <w:sz w:val="22"/>
          <w:szCs w:val="22"/>
        </w:rPr>
        <w:t>)</w:t>
      </w:r>
      <w:r w:rsidR="00681CA9">
        <w:rPr>
          <w:rFonts w:asciiTheme="minorHAnsi" w:hAnsiTheme="minorHAnsi"/>
          <w:sz w:val="22"/>
          <w:szCs w:val="22"/>
        </w:rPr>
        <w:t>;</w:t>
      </w:r>
    </w:p>
    <w:p w:rsidR="00CD2FBB" w:rsidRPr="00CD2FBB" w:rsidRDefault="00CD2FBB" w:rsidP="00071A87">
      <w:pPr>
        <w:pStyle w:val="Bullet1-Stantec04-10"/>
        <w:spacing w:before="0" w:after="0"/>
        <w:ind w:left="357" w:hanging="357"/>
        <w:rPr>
          <w:rFonts w:asciiTheme="minorHAnsi" w:hAnsiTheme="minorHAnsi"/>
          <w:sz w:val="22"/>
          <w:szCs w:val="22"/>
        </w:rPr>
      </w:pPr>
      <w:r w:rsidRPr="00CD2FBB">
        <w:rPr>
          <w:rFonts w:asciiTheme="minorHAnsi" w:hAnsiTheme="minorHAnsi"/>
          <w:sz w:val="22"/>
          <w:szCs w:val="22"/>
        </w:rPr>
        <w:t xml:space="preserve">Solid waste </w:t>
      </w:r>
      <w:r w:rsidR="00681CA9">
        <w:rPr>
          <w:rFonts w:asciiTheme="minorHAnsi" w:hAnsiTheme="minorHAnsi"/>
          <w:sz w:val="22"/>
          <w:szCs w:val="22"/>
        </w:rPr>
        <w:t>m</w:t>
      </w:r>
      <w:r w:rsidRPr="00CD2FBB">
        <w:rPr>
          <w:rFonts w:asciiTheme="minorHAnsi" w:hAnsiTheme="minorHAnsi"/>
          <w:sz w:val="22"/>
          <w:szCs w:val="22"/>
        </w:rPr>
        <w:t>anagement</w:t>
      </w:r>
      <w:r w:rsidR="00681CA9">
        <w:rPr>
          <w:rFonts w:asciiTheme="minorHAnsi" w:hAnsiTheme="minorHAnsi"/>
          <w:sz w:val="22"/>
          <w:szCs w:val="22"/>
        </w:rPr>
        <w:t>;</w:t>
      </w:r>
    </w:p>
    <w:p w:rsidR="00CD2FBB" w:rsidRPr="00CD2FBB" w:rsidRDefault="00CD2FBB" w:rsidP="00071A87">
      <w:pPr>
        <w:pStyle w:val="Bullet1-Stantec04-10"/>
        <w:spacing w:before="0" w:after="0"/>
        <w:ind w:left="357" w:hanging="357"/>
        <w:rPr>
          <w:rFonts w:asciiTheme="minorHAnsi" w:hAnsiTheme="minorHAnsi"/>
          <w:sz w:val="22"/>
          <w:szCs w:val="22"/>
        </w:rPr>
      </w:pPr>
      <w:r w:rsidRPr="00CD2FBB">
        <w:rPr>
          <w:rFonts w:asciiTheme="minorHAnsi" w:hAnsiTheme="minorHAnsi"/>
          <w:sz w:val="22"/>
          <w:szCs w:val="22"/>
        </w:rPr>
        <w:t xml:space="preserve">Water </w:t>
      </w:r>
      <w:r w:rsidR="00681CA9">
        <w:rPr>
          <w:rFonts w:asciiTheme="minorHAnsi" w:hAnsiTheme="minorHAnsi"/>
          <w:sz w:val="22"/>
          <w:szCs w:val="22"/>
        </w:rPr>
        <w:t>use;</w:t>
      </w:r>
    </w:p>
    <w:p w:rsidR="00CD2FBB" w:rsidRPr="00CD2FBB" w:rsidRDefault="00CD2FBB" w:rsidP="00071A87">
      <w:pPr>
        <w:pStyle w:val="Bullet1-Stantec04-10"/>
        <w:spacing w:before="0" w:after="0"/>
        <w:ind w:left="357" w:hanging="357"/>
        <w:rPr>
          <w:rFonts w:asciiTheme="minorHAnsi" w:hAnsiTheme="minorHAnsi"/>
          <w:sz w:val="22"/>
          <w:szCs w:val="22"/>
        </w:rPr>
      </w:pPr>
      <w:r w:rsidRPr="00CD2FBB">
        <w:rPr>
          <w:rFonts w:asciiTheme="minorHAnsi" w:hAnsiTheme="minorHAnsi"/>
          <w:sz w:val="22"/>
          <w:szCs w:val="22"/>
        </w:rPr>
        <w:t>Wastewater treatment</w:t>
      </w:r>
      <w:r w:rsidR="00681CA9">
        <w:rPr>
          <w:rFonts w:asciiTheme="minorHAnsi" w:hAnsiTheme="minorHAnsi"/>
          <w:sz w:val="22"/>
          <w:szCs w:val="22"/>
        </w:rPr>
        <w:t>;</w:t>
      </w:r>
    </w:p>
    <w:p w:rsidR="00CD2FBB" w:rsidRPr="00CD2FBB" w:rsidRDefault="00CD2FBB" w:rsidP="00071A87">
      <w:pPr>
        <w:pStyle w:val="Bullet1-Stantec04-10"/>
        <w:spacing w:before="0" w:after="0"/>
        <w:ind w:left="357" w:hanging="357"/>
        <w:rPr>
          <w:rFonts w:asciiTheme="minorHAnsi" w:hAnsiTheme="minorHAnsi"/>
          <w:sz w:val="22"/>
          <w:szCs w:val="22"/>
        </w:rPr>
      </w:pPr>
      <w:r w:rsidRPr="00CD2FBB">
        <w:rPr>
          <w:rFonts w:asciiTheme="minorHAnsi" w:hAnsiTheme="minorHAnsi"/>
          <w:sz w:val="22"/>
          <w:szCs w:val="22"/>
        </w:rPr>
        <w:t>Mobilization/</w:t>
      </w:r>
      <w:r w:rsidR="00681CA9">
        <w:rPr>
          <w:rFonts w:asciiTheme="minorHAnsi" w:hAnsiTheme="minorHAnsi"/>
          <w:sz w:val="22"/>
          <w:szCs w:val="22"/>
        </w:rPr>
        <w:t>d</w:t>
      </w:r>
      <w:r w:rsidRPr="00CD2FBB">
        <w:rPr>
          <w:rFonts w:asciiTheme="minorHAnsi" w:hAnsiTheme="minorHAnsi"/>
          <w:sz w:val="22"/>
          <w:szCs w:val="22"/>
        </w:rPr>
        <w:t>emobilization</w:t>
      </w:r>
      <w:r w:rsidR="00681CA9">
        <w:rPr>
          <w:rFonts w:asciiTheme="minorHAnsi" w:hAnsiTheme="minorHAnsi"/>
          <w:sz w:val="22"/>
          <w:szCs w:val="22"/>
        </w:rPr>
        <w:t>;</w:t>
      </w:r>
    </w:p>
    <w:p w:rsidR="00CD2FBB" w:rsidRPr="00CD2FBB" w:rsidRDefault="00CD2FBB" w:rsidP="00071A87">
      <w:pPr>
        <w:pStyle w:val="Bullet1-Stantec04-10"/>
        <w:spacing w:before="0" w:after="0"/>
        <w:ind w:left="357" w:hanging="357"/>
        <w:rPr>
          <w:rFonts w:asciiTheme="minorHAnsi" w:hAnsiTheme="minorHAnsi"/>
          <w:sz w:val="22"/>
          <w:szCs w:val="22"/>
        </w:rPr>
      </w:pPr>
      <w:r w:rsidRPr="00CD2FBB">
        <w:rPr>
          <w:rFonts w:asciiTheme="minorHAnsi" w:hAnsiTheme="minorHAnsi"/>
          <w:sz w:val="22"/>
          <w:szCs w:val="22"/>
        </w:rPr>
        <w:t>Frequency of vehicle and aircraft movement during construction</w:t>
      </w:r>
      <w:r w:rsidR="00681CA9">
        <w:rPr>
          <w:rFonts w:asciiTheme="minorHAnsi" w:hAnsiTheme="minorHAnsi"/>
          <w:sz w:val="22"/>
          <w:szCs w:val="22"/>
        </w:rPr>
        <w:t>;</w:t>
      </w:r>
    </w:p>
    <w:p w:rsidR="00CD2FBB" w:rsidRPr="00CD2FBB" w:rsidDel="008F5C5F" w:rsidRDefault="00CD2FBB" w:rsidP="00071A87">
      <w:pPr>
        <w:pStyle w:val="Bullet1-Stantec04-10"/>
        <w:spacing w:before="0" w:after="0"/>
        <w:ind w:left="357" w:hanging="357"/>
        <w:rPr>
          <w:del w:id="289" w:author="Katie Rozestraten" w:date="2014-11-05T11:14:00Z"/>
          <w:rFonts w:asciiTheme="minorHAnsi" w:hAnsiTheme="minorHAnsi"/>
          <w:sz w:val="22"/>
          <w:szCs w:val="22"/>
        </w:rPr>
      </w:pPr>
      <w:del w:id="290" w:author="Katie Rozestraten" w:date="2014-11-05T11:14:00Z">
        <w:r w:rsidRPr="00CD2FBB" w:rsidDel="008F5C5F">
          <w:rPr>
            <w:rFonts w:asciiTheme="minorHAnsi" w:hAnsiTheme="minorHAnsi"/>
            <w:sz w:val="22"/>
            <w:szCs w:val="22"/>
          </w:rPr>
          <w:delText>Routine maintenance activities</w:delText>
        </w:r>
        <w:r w:rsidR="00681CA9" w:rsidDel="008F5C5F">
          <w:rPr>
            <w:rFonts w:asciiTheme="minorHAnsi" w:hAnsiTheme="minorHAnsi"/>
            <w:sz w:val="22"/>
            <w:szCs w:val="22"/>
          </w:rPr>
          <w:delText>;</w:delText>
        </w:r>
      </w:del>
    </w:p>
    <w:p w:rsidR="00CD2FBB" w:rsidRPr="00CD2FBB" w:rsidRDefault="00CD2FBB" w:rsidP="00071A87">
      <w:pPr>
        <w:pStyle w:val="Bullet1-Stantec04-10"/>
        <w:spacing w:before="0" w:after="0"/>
        <w:ind w:left="357" w:hanging="357"/>
        <w:rPr>
          <w:rFonts w:asciiTheme="minorHAnsi" w:hAnsiTheme="minorHAnsi"/>
          <w:sz w:val="22"/>
          <w:szCs w:val="22"/>
        </w:rPr>
      </w:pPr>
      <w:r w:rsidRPr="00CD2FBB">
        <w:rPr>
          <w:rFonts w:asciiTheme="minorHAnsi" w:hAnsiTheme="minorHAnsi"/>
          <w:sz w:val="22"/>
          <w:szCs w:val="22"/>
        </w:rPr>
        <w:t>Expected traffic volumes during operational phase</w:t>
      </w:r>
      <w:r w:rsidR="00681CA9">
        <w:rPr>
          <w:rFonts w:asciiTheme="minorHAnsi" w:hAnsiTheme="minorHAnsi"/>
          <w:sz w:val="22"/>
          <w:szCs w:val="22"/>
        </w:rPr>
        <w:t>;</w:t>
      </w:r>
    </w:p>
    <w:p w:rsidR="00CD2FBB" w:rsidRPr="00CD2FBB" w:rsidRDefault="00CD2FBB" w:rsidP="00071A87">
      <w:pPr>
        <w:pStyle w:val="Bullet1-Stantec04-10"/>
        <w:spacing w:before="0" w:after="0"/>
        <w:ind w:left="357" w:hanging="357"/>
        <w:rPr>
          <w:rFonts w:asciiTheme="minorHAnsi" w:hAnsiTheme="minorHAnsi"/>
          <w:sz w:val="22"/>
          <w:szCs w:val="22"/>
        </w:rPr>
      </w:pPr>
      <w:r w:rsidRPr="00CD2FBB">
        <w:rPr>
          <w:rFonts w:asciiTheme="minorHAnsi" w:hAnsiTheme="minorHAnsi"/>
          <w:sz w:val="22"/>
          <w:szCs w:val="22"/>
        </w:rPr>
        <w:t>Clean-up /restoration of work areas during construction phase</w:t>
      </w:r>
      <w:r w:rsidR="00681CA9">
        <w:rPr>
          <w:rFonts w:asciiTheme="minorHAnsi" w:hAnsiTheme="minorHAnsi"/>
          <w:sz w:val="22"/>
          <w:szCs w:val="22"/>
        </w:rPr>
        <w:t>;</w:t>
      </w:r>
    </w:p>
    <w:p w:rsidR="00CD2FBB" w:rsidRPr="00CD2FBB" w:rsidRDefault="00CD2FBB" w:rsidP="00071A87">
      <w:pPr>
        <w:pStyle w:val="Bullet1-Stantec04-10"/>
        <w:spacing w:before="0" w:after="0"/>
        <w:ind w:left="357" w:hanging="357"/>
        <w:rPr>
          <w:rFonts w:asciiTheme="minorHAnsi" w:hAnsiTheme="minorHAnsi"/>
          <w:sz w:val="22"/>
          <w:szCs w:val="22"/>
        </w:rPr>
      </w:pPr>
      <w:r w:rsidRPr="00CD2FBB">
        <w:rPr>
          <w:rFonts w:asciiTheme="minorHAnsi" w:hAnsiTheme="minorHAnsi"/>
          <w:sz w:val="22"/>
          <w:szCs w:val="22"/>
        </w:rPr>
        <w:t>Reclamation</w:t>
      </w:r>
      <w:r w:rsidR="00681CA9">
        <w:rPr>
          <w:rFonts w:asciiTheme="minorHAnsi" w:hAnsiTheme="minorHAnsi"/>
          <w:sz w:val="22"/>
          <w:szCs w:val="22"/>
        </w:rPr>
        <w:t>;</w:t>
      </w:r>
    </w:p>
    <w:p w:rsidR="00CD2FBB" w:rsidRPr="00CD2FBB" w:rsidRDefault="00CD2FBB" w:rsidP="00071A87">
      <w:pPr>
        <w:pStyle w:val="Bullet1-Stantec04-10"/>
        <w:spacing w:before="0" w:after="0"/>
        <w:ind w:left="357" w:hanging="357"/>
        <w:rPr>
          <w:rFonts w:asciiTheme="minorHAnsi" w:hAnsiTheme="minorHAnsi"/>
          <w:sz w:val="22"/>
          <w:szCs w:val="22"/>
        </w:rPr>
      </w:pPr>
      <w:r w:rsidRPr="00CD2FBB">
        <w:rPr>
          <w:rFonts w:asciiTheme="minorHAnsi" w:hAnsiTheme="minorHAnsi"/>
          <w:sz w:val="22"/>
          <w:szCs w:val="22"/>
        </w:rPr>
        <w:t>Procurement and implementation approach</w:t>
      </w:r>
      <w:r w:rsidR="00681CA9">
        <w:rPr>
          <w:rFonts w:asciiTheme="minorHAnsi" w:hAnsiTheme="minorHAnsi"/>
          <w:sz w:val="22"/>
          <w:szCs w:val="22"/>
        </w:rPr>
        <w:t>;</w:t>
      </w:r>
    </w:p>
    <w:p w:rsidR="00CD2FBB" w:rsidRDefault="00CD2FBB" w:rsidP="00071A87">
      <w:pPr>
        <w:pStyle w:val="Bullet1-Stantec04-10"/>
        <w:spacing w:before="0" w:after="0"/>
        <w:ind w:left="357" w:hanging="357"/>
        <w:rPr>
          <w:rFonts w:asciiTheme="minorHAnsi" w:hAnsiTheme="minorHAnsi"/>
          <w:sz w:val="22"/>
          <w:szCs w:val="22"/>
        </w:rPr>
      </w:pPr>
      <w:r w:rsidRPr="00CD2FBB">
        <w:rPr>
          <w:rFonts w:asciiTheme="minorHAnsi" w:hAnsiTheme="minorHAnsi"/>
          <w:sz w:val="22"/>
          <w:szCs w:val="22"/>
        </w:rPr>
        <w:t>Training, employment and business opportunities</w:t>
      </w:r>
      <w:r w:rsidR="00CE7BA2">
        <w:rPr>
          <w:rFonts w:asciiTheme="minorHAnsi" w:hAnsiTheme="minorHAnsi"/>
          <w:sz w:val="22"/>
          <w:szCs w:val="22"/>
        </w:rPr>
        <w:t xml:space="preserve">; </w:t>
      </w:r>
    </w:p>
    <w:p w:rsidR="004B55D5" w:rsidDel="00FF586D" w:rsidRDefault="00FC15A0" w:rsidP="00071A87">
      <w:pPr>
        <w:pStyle w:val="Bullet1-Stantec04-10"/>
        <w:spacing w:before="0" w:after="0"/>
        <w:ind w:left="357" w:hanging="357"/>
        <w:rPr>
          <w:del w:id="291" w:author="Katie Rozestraten" w:date="2014-09-10T16:00:00Z"/>
          <w:rFonts w:asciiTheme="minorHAnsi" w:hAnsiTheme="minorHAnsi"/>
          <w:sz w:val="22"/>
          <w:szCs w:val="22"/>
        </w:rPr>
      </w:pPr>
      <w:del w:id="292" w:author="Katie Rozestraten" w:date="2014-09-10T16:00:00Z">
        <w:r w:rsidDel="00FF586D">
          <w:rPr>
            <w:rFonts w:asciiTheme="minorHAnsi" w:hAnsiTheme="minorHAnsi"/>
            <w:sz w:val="22"/>
            <w:szCs w:val="22"/>
          </w:rPr>
          <w:delText>Ongoing operations and maintenance of the all-weather highway</w:delText>
        </w:r>
        <w:r w:rsidR="00CE7BA2" w:rsidDel="00FF586D">
          <w:rPr>
            <w:rFonts w:asciiTheme="minorHAnsi" w:hAnsiTheme="minorHAnsi"/>
            <w:sz w:val="22"/>
            <w:szCs w:val="22"/>
          </w:rPr>
          <w:delText xml:space="preserve">; </w:delText>
        </w:r>
      </w:del>
    </w:p>
    <w:p w:rsidR="004B55D5" w:rsidRDefault="004B55D5" w:rsidP="00071A87">
      <w:pPr>
        <w:pStyle w:val="Bullet1-Stantec04-10"/>
        <w:spacing w:before="0" w:after="0"/>
        <w:ind w:left="357" w:hanging="357"/>
        <w:rPr>
          <w:rFonts w:asciiTheme="minorHAnsi" w:hAnsiTheme="minorHAnsi"/>
          <w:sz w:val="22"/>
          <w:szCs w:val="22"/>
        </w:rPr>
      </w:pPr>
      <w:r>
        <w:rPr>
          <w:rFonts w:asciiTheme="minorHAnsi" w:hAnsiTheme="minorHAnsi"/>
          <w:sz w:val="22"/>
          <w:szCs w:val="22"/>
        </w:rPr>
        <w:t>Land ownership and jurisdiction including any implications to land quantum of settled land claims that the highway crosses;</w:t>
      </w:r>
    </w:p>
    <w:p w:rsidR="00FC15A0" w:rsidRDefault="004B55D5" w:rsidP="00071A87">
      <w:pPr>
        <w:pStyle w:val="Bullet1-Stantec04-10"/>
        <w:spacing w:before="0" w:after="0"/>
        <w:ind w:left="357" w:hanging="357"/>
        <w:rPr>
          <w:rFonts w:asciiTheme="minorHAnsi" w:hAnsiTheme="minorHAnsi"/>
          <w:sz w:val="22"/>
          <w:szCs w:val="22"/>
        </w:rPr>
      </w:pPr>
      <w:r>
        <w:rPr>
          <w:rFonts w:asciiTheme="minorHAnsi" w:hAnsiTheme="minorHAnsi"/>
          <w:sz w:val="22"/>
          <w:szCs w:val="22"/>
        </w:rPr>
        <w:t xml:space="preserve">What mechanisms will be used to secure tenure of the right of way; </w:t>
      </w:r>
      <w:r w:rsidR="00CE7BA2">
        <w:rPr>
          <w:rFonts w:asciiTheme="minorHAnsi" w:hAnsiTheme="minorHAnsi"/>
          <w:sz w:val="22"/>
          <w:szCs w:val="22"/>
        </w:rPr>
        <w:t>and,</w:t>
      </w:r>
    </w:p>
    <w:p w:rsidR="00E007E8" w:rsidRPr="00CD2FBB" w:rsidRDefault="00E007E8" w:rsidP="00071A87">
      <w:pPr>
        <w:pStyle w:val="Bullet1-Stantec04-10"/>
        <w:spacing w:before="0" w:after="0"/>
        <w:ind w:left="357" w:hanging="357"/>
        <w:rPr>
          <w:rFonts w:asciiTheme="minorHAnsi" w:hAnsiTheme="minorHAnsi"/>
          <w:sz w:val="22"/>
          <w:szCs w:val="22"/>
        </w:rPr>
      </w:pPr>
      <w:r>
        <w:rPr>
          <w:rFonts w:asciiTheme="minorHAnsi" w:hAnsiTheme="minorHAnsi"/>
          <w:sz w:val="22"/>
          <w:szCs w:val="22"/>
        </w:rPr>
        <w:t xml:space="preserve">Land requirements </w:t>
      </w:r>
      <w:r w:rsidR="00CE7BA2">
        <w:rPr>
          <w:rFonts w:asciiTheme="minorHAnsi" w:hAnsiTheme="minorHAnsi"/>
          <w:sz w:val="22"/>
          <w:szCs w:val="22"/>
        </w:rPr>
        <w:t>including footprint, location, permanent or temporary, ownership, and zoning.</w:t>
      </w:r>
    </w:p>
    <w:p w:rsidR="00FC15A0" w:rsidRDefault="00CF30E1" w:rsidP="00CF30E1">
      <w:pPr>
        <w:pStyle w:val="Heading1"/>
        <w:numPr>
          <w:ilvl w:val="1"/>
          <w:numId w:val="56"/>
        </w:numPr>
      </w:pPr>
      <w:r>
        <w:lastRenderedPageBreak/>
        <w:t xml:space="preserve"> </w:t>
      </w:r>
      <w:r w:rsidR="006C1639">
        <w:t xml:space="preserve"> </w:t>
      </w:r>
      <w:bookmarkStart w:id="293" w:name="_Toc375563715"/>
      <w:r w:rsidR="00FC15A0">
        <w:t>Development phases and schedule</w:t>
      </w:r>
      <w:bookmarkEnd w:id="293"/>
    </w:p>
    <w:p w:rsidR="00FC15A0" w:rsidRPr="00071A87" w:rsidRDefault="00CD2FBB" w:rsidP="00071A87">
      <w:pPr>
        <w:pStyle w:val="BodyText-Stantec04-10"/>
        <w:rPr>
          <w:rFonts w:asciiTheme="minorHAnsi" w:hAnsiTheme="minorHAnsi"/>
          <w:color w:val="000000"/>
        </w:rPr>
      </w:pPr>
      <w:r w:rsidRPr="00CD2FBB">
        <w:rPr>
          <w:rFonts w:asciiTheme="minorHAnsi" w:hAnsiTheme="minorHAnsi"/>
          <w:sz w:val="22"/>
          <w:szCs w:val="22"/>
        </w:rPr>
        <w:t>The development description must also contain an overall and seasonal activity schedule for the development</w:t>
      </w:r>
      <w:r w:rsidR="00A51E8F">
        <w:rPr>
          <w:rFonts w:asciiTheme="minorHAnsi" w:hAnsiTheme="minorHAnsi"/>
          <w:sz w:val="22"/>
          <w:szCs w:val="22"/>
        </w:rPr>
        <w:t xml:space="preserve"> </w:t>
      </w:r>
      <w:r w:rsidR="00A51E8F">
        <w:rPr>
          <w:rFonts w:asciiTheme="minorHAnsi" w:eastAsiaTheme="minorHAnsi" w:hAnsiTheme="minorHAnsi"/>
          <w:color w:val="000000"/>
          <w:sz w:val="22"/>
          <w:szCs w:val="22"/>
        </w:rPr>
        <w:t>and d</w:t>
      </w:r>
      <w:r w:rsidR="00FC15A0" w:rsidRPr="00071A87">
        <w:rPr>
          <w:rFonts w:asciiTheme="minorHAnsi" w:eastAsiaTheme="minorHAnsi" w:hAnsiTheme="minorHAnsi"/>
          <w:color w:val="000000"/>
          <w:sz w:val="22"/>
          <w:szCs w:val="22"/>
        </w:rPr>
        <w:t>escribe the following aspects of the development in relation to development phases and schedule:</w:t>
      </w:r>
    </w:p>
    <w:p w:rsidR="00FC15A0" w:rsidRDefault="00FC15A0" w:rsidP="00CF30E1">
      <w:pPr>
        <w:pStyle w:val="Default"/>
        <w:numPr>
          <w:ilvl w:val="0"/>
          <w:numId w:val="52"/>
        </w:numPr>
        <w:spacing w:after="42"/>
        <w:rPr>
          <w:rFonts w:asciiTheme="minorHAnsi" w:hAnsiTheme="minorHAnsi"/>
          <w:sz w:val="22"/>
          <w:szCs w:val="22"/>
        </w:rPr>
      </w:pPr>
      <w:r w:rsidRPr="00FC15A0">
        <w:rPr>
          <w:rFonts w:asciiTheme="minorHAnsi" w:hAnsiTheme="minorHAnsi"/>
          <w:sz w:val="22"/>
          <w:szCs w:val="22"/>
        </w:rPr>
        <w:t xml:space="preserve">Identify which government agencies or departments are responsible for the maintenance and operation of the highway. </w:t>
      </w:r>
    </w:p>
    <w:p w:rsidR="006421C0" w:rsidRDefault="00FC15A0" w:rsidP="00CF30E1">
      <w:pPr>
        <w:pStyle w:val="Default"/>
        <w:numPr>
          <w:ilvl w:val="0"/>
          <w:numId w:val="52"/>
        </w:numPr>
        <w:spacing w:after="42"/>
        <w:rPr>
          <w:rFonts w:asciiTheme="minorHAnsi" w:hAnsiTheme="minorHAnsi"/>
          <w:sz w:val="22"/>
          <w:szCs w:val="22"/>
        </w:rPr>
      </w:pPr>
      <w:r w:rsidRPr="006421C0">
        <w:rPr>
          <w:rFonts w:asciiTheme="minorHAnsi" w:hAnsiTheme="minorHAnsi"/>
          <w:sz w:val="22"/>
          <w:szCs w:val="22"/>
        </w:rPr>
        <w:t xml:space="preserve">Identify the roles and responsibilities of the </w:t>
      </w:r>
      <w:r w:rsidR="006421C0">
        <w:rPr>
          <w:rFonts w:asciiTheme="minorHAnsi" w:hAnsiTheme="minorHAnsi"/>
          <w:sz w:val="22"/>
          <w:szCs w:val="22"/>
        </w:rPr>
        <w:t>communities along the route (if any)</w:t>
      </w:r>
      <w:r w:rsidRPr="006421C0">
        <w:rPr>
          <w:rFonts w:asciiTheme="minorHAnsi" w:hAnsiTheme="minorHAnsi"/>
          <w:sz w:val="22"/>
          <w:szCs w:val="22"/>
        </w:rPr>
        <w:t xml:space="preserve">. </w:t>
      </w:r>
    </w:p>
    <w:p w:rsidR="006421C0" w:rsidRPr="006421C0" w:rsidDel="000649B9" w:rsidRDefault="006421C0" w:rsidP="00CF30E1">
      <w:pPr>
        <w:pStyle w:val="Default"/>
        <w:numPr>
          <w:ilvl w:val="0"/>
          <w:numId w:val="52"/>
        </w:numPr>
        <w:spacing w:after="42"/>
        <w:rPr>
          <w:del w:id="294" w:author="Katie Rozestraten" w:date="2014-09-10T16:01:00Z"/>
          <w:rFonts w:asciiTheme="minorHAnsi" w:hAnsiTheme="minorHAnsi"/>
          <w:sz w:val="22"/>
          <w:szCs w:val="22"/>
        </w:rPr>
      </w:pPr>
      <w:commentRangeStart w:id="295"/>
      <w:del w:id="296" w:author="Katie Rozestraten" w:date="2014-09-10T16:01:00Z">
        <w:r w:rsidRPr="006421C0" w:rsidDel="000649B9">
          <w:rPr>
            <w:rFonts w:asciiTheme="minorHAnsi" w:hAnsiTheme="minorHAnsi"/>
            <w:sz w:val="22"/>
            <w:szCs w:val="22"/>
          </w:rPr>
          <w:delText>Identify the overa</w:delText>
        </w:r>
        <w:r w:rsidDel="000649B9">
          <w:rPr>
            <w:rFonts w:asciiTheme="minorHAnsi" w:hAnsiTheme="minorHAnsi"/>
            <w:sz w:val="22"/>
            <w:szCs w:val="22"/>
          </w:rPr>
          <w:delText xml:space="preserve">ll capital cost of the </w:delText>
        </w:r>
        <w:r w:rsidR="003D7E05" w:rsidDel="000649B9">
          <w:rPr>
            <w:rFonts w:asciiTheme="minorHAnsi" w:hAnsiTheme="minorHAnsi"/>
            <w:sz w:val="22"/>
            <w:szCs w:val="22"/>
          </w:rPr>
          <w:delText>highway</w:delText>
        </w:r>
        <w:r w:rsidDel="000649B9">
          <w:rPr>
            <w:rFonts w:asciiTheme="minorHAnsi" w:hAnsiTheme="minorHAnsi"/>
            <w:sz w:val="22"/>
            <w:szCs w:val="22"/>
          </w:rPr>
          <w:delText>.</w:delText>
        </w:r>
      </w:del>
      <w:commentRangeEnd w:id="295"/>
      <w:r w:rsidR="000649B9">
        <w:rPr>
          <w:rStyle w:val="CommentReference"/>
          <w:rFonts w:ascii="Cambria" w:hAnsi="Cambria" w:cstheme="minorBidi"/>
          <w:color w:val="auto"/>
        </w:rPr>
        <w:commentReference w:id="295"/>
      </w:r>
    </w:p>
    <w:p w:rsidR="00FC15A0" w:rsidRDefault="00FC15A0" w:rsidP="006421C0">
      <w:pPr>
        <w:ind w:left="360"/>
        <w:rPr>
          <w:rFonts w:asciiTheme="minorHAnsi" w:hAnsiTheme="minorHAnsi"/>
        </w:rPr>
      </w:pPr>
    </w:p>
    <w:p w:rsidR="006421C0" w:rsidRDefault="00CF30E1" w:rsidP="00CF30E1">
      <w:pPr>
        <w:pStyle w:val="Heading1"/>
        <w:numPr>
          <w:ilvl w:val="1"/>
          <w:numId w:val="56"/>
        </w:numPr>
      </w:pPr>
      <w:r>
        <w:t xml:space="preserve"> </w:t>
      </w:r>
      <w:r w:rsidR="006C1639">
        <w:t xml:space="preserve"> </w:t>
      </w:r>
      <w:bookmarkStart w:id="297" w:name="_Toc375563716"/>
      <w:r w:rsidR="006421C0">
        <w:t>Life of the project</w:t>
      </w:r>
      <w:bookmarkEnd w:id="297"/>
    </w:p>
    <w:p w:rsidR="006421C0" w:rsidRDefault="006421C0" w:rsidP="006421C0">
      <w:pPr>
        <w:pStyle w:val="Default"/>
        <w:rPr>
          <w:rFonts w:asciiTheme="minorHAnsi" w:hAnsiTheme="minorHAnsi"/>
          <w:sz w:val="22"/>
          <w:szCs w:val="22"/>
        </w:rPr>
      </w:pPr>
      <w:r w:rsidRPr="006421C0">
        <w:rPr>
          <w:rFonts w:asciiTheme="minorHAnsi" w:hAnsiTheme="minorHAnsi"/>
          <w:sz w:val="22"/>
          <w:szCs w:val="22"/>
        </w:rPr>
        <w:t xml:space="preserve">The </w:t>
      </w:r>
      <w:r w:rsidR="003D7E05">
        <w:rPr>
          <w:rFonts w:asciiTheme="minorHAnsi" w:hAnsiTheme="minorHAnsi"/>
          <w:sz w:val="22"/>
          <w:szCs w:val="22"/>
        </w:rPr>
        <w:t>developer</w:t>
      </w:r>
      <w:r w:rsidRPr="006421C0">
        <w:rPr>
          <w:rFonts w:asciiTheme="minorHAnsi" w:hAnsiTheme="minorHAnsi"/>
          <w:sz w:val="22"/>
          <w:szCs w:val="22"/>
        </w:rPr>
        <w:t xml:space="preserve"> </w:t>
      </w:r>
      <w:r w:rsidR="001016AC">
        <w:rPr>
          <w:rFonts w:asciiTheme="minorHAnsi" w:hAnsiTheme="minorHAnsi"/>
          <w:sz w:val="22"/>
          <w:szCs w:val="22"/>
        </w:rPr>
        <w:t>will</w:t>
      </w:r>
      <w:r w:rsidRPr="006421C0">
        <w:rPr>
          <w:rFonts w:asciiTheme="minorHAnsi" w:hAnsiTheme="minorHAnsi"/>
          <w:sz w:val="22"/>
          <w:szCs w:val="22"/>
        </w:rPr>
        <w:t xml:space="preserve"> clearly describe the operational life of the </w:t>
      </w:r>
      <w:r w:rsidR="003D7E05">
        <w:rPr>
          <w:rFonts w:asciiTheme="minorHAnsi" w:hAnsiTheme="minorHAnsi"/>
          <w:sz w:val="22"/>
          <w:szCs w:val="22"/>
        </w:rPr>
        <w:t>highway</w:t>
      </w:r>
      <w:r w:rsidRPr="006421C0">
        <w:rPr>
          <w:rFonts w:asciiTheme="minorHAnsi" w:hAnsiTheme="minorHAnsi"/>
          <w:sz w:val="22"/>
          <w:szCs w:val="22"/>
        </w:rPr>
        <w:t xml:space="preserve"> and how this development fits with the overall goals, objectives and long term planning of the </w:t>
      </w:r>
      <w:del w:id="298" w:author="Katie Rozestraten" w:date="2014-11-04T15:04:00Z">
        <w:r w:rsidRPr="006421C0" w:rsidDel="00895F17">
          <w:rPr>
            <w:rFonts w:asciiTheme="minorHAnsi" w:hAnsiTheme="minorHAnsi"/>
            <w:sz w:val="22"/>
            <w:szCs w:val="22"/>
          </w:rPr>
          <w:delText>Government of the Northwest Territories (</w:delText>
        </w:r>
      </w:del>
      <w:r w:rsidRPr="006421C0">
        <w:rPr>
          <w:rFonts w:asciiTheme="minorHAnsi" w:hAnsiTheme="minorHAnsi"/>
          <w:sz w:val="22"/>
          <w:szCs w:val="22"/>
        </w:rPr>
        <w:t>GNWT</w:t>
      </w:r>
      <w:del w:id="299" w:author="Katie Rozestraten" w:date="2014-11-04T15:04:00Z">
        <w:r w:rsidRPr="006421C0" w:rsidDel="00895F17">
          <w:rPr>
            <w:rFonts w:asciiTheme="minorHAnsi" w:hAnsiTheme="minorHAnsi"/>
            <w:sz w:val="22"/>
            <w:szCs w:val="22"/>
          </w:rPr>
          <w:delText>)</w:delText>
        </w:r>
      </w:del>
      <w:r w:rsidRPr="006421C0">
        <w:rPr>
          <w:rFonts w:asciiTheme="minorHAnsi" w:hAnsiTheme="minorHAnsi"/>
          <w:sz w:val="22"/>
          <w:szCs w:val="22"/>
        </w:rPr>
        <w:t xml:space="preserve"> for </w:t>
      </w:r>
      <w:ins w:id="300" w:author="Katie Rozestraten" w:date="2014-11-04T15:04:00Z">
        <w:r w:rsidR="00895F17">
          <w:rPr>
            <w:rFonts w:asciiTheme="minorHAnsi" w:hAnsiTheme="minorHAnsi"/>
            <w:sz w:val="22"/>
            <w:szCs w:val="22"/>
          </w:rPr>
          <w:t>t</w:t>
        </w:r>
      </w:ins>
      <w:del w:id="301" w:author="Katie Rozestraten" w:date="2014-11-04T15:04:00Z">
        <w:r w:rsidRPr="006421C0" w:rsidDel="00895F17">
          <w:rPr>
            <w:rFonts w:asciiTheme="minorHAnsi" w:hAnsiTheme="minorHAnsi"/>
            <w:sz w:val="22"/>
            <w:szCs w:val="22"/>
          </w:rPr>
          <w:delText>T</w:delText>
        </w:r>
      </w:del>
      <w:r w:rsidRPr="006421C0">
        <w:rPr>
          <w:rFonts w:asciiTheme="minorHAnsi" w:hAnsiTheme="minorHAnsi"/>
          <w:sz w:val="22"/>
          <w:szCs w:val="22"/>
        </w:rPr>
        <w:t xml:space="preserve">erritorial </w:t>
      </w:r>
      <w:ins w:id="302" w:author="Katie Rozestraten" w:date="2014-11-04T15:04:00Z">
        <w:r w:rsidR="00895F17">
          <w:rPr>
            <w:rFonts w:asciiTheme="minorHAnsi" w:hAnsiTheme="minorHAnsi"/>
            <w:sz w:val="22"/>
            <w:szCs w:val="22"/>
          </w:rPr>
          <w:t>h</w:t>
        </w:r>
      </w:ins>
      <w:del w:id="303" w:author="Katie Rozestraten" w:date="2014-11-04T15:04:00Z">
        <w:r w:rsidRPr="006421C0" w:rsidDel="00895F17">
          <w:rPr>
            <w:rFonts w:asciiTheme="minorHAnsi" w:hAnsiTheme="minorHAnsi"/>
            <w:sz w:val="22"/>
            <w:szCs w:val="22"/>
          </w:rPr>
          <w:delText>H</w:delText>
        </w:r>
      </w:del>
      <w:r w:rsidRPr="006421C0">
        <w:rPr>
          <w:rFonts w:asciiTheme="minorHAnsi" w:hAnsiTheme="minorHAnsi"/>
          <w:sz w:val="22"/>
          <w:szCs w:val="22"/>
        </w:rPr>
        <w:t xml:space="preserve">ighways. In this discussion, the </w:t>
      </w:r>
      <w:r w:rsidR="003D7E05">
        <w:rPr>
          <w:rFonts w:asciiTheme="minorHAnsi" w:hAnsiTheme="minorHAnsi"/>
          <w:sz w:val="22"/>
          <w:szCs w:val="22"/>
        </w:rPr>
        <w:t>developer</w:t>
      </w:r>
      <w:r w:rsidRPr="006421C0">
        <w:rPr>
          <w:rFonts w:asciiTheme="minorHAnsi" w:hAnsiTheme="minorHAnsi"/>
          <w:sz w:val="22"/>
          <w:szCs w:val="22"/>
        </w:rPr>
        <w:t xml:space="preserve"> </w:t>
      </w:r>
      <w:r w:rsidR="001016AC">
        <w:rPr>
          <w:rFonts w:asciiTheme="minorHAnsi" w:hAnsiTheme="minorHAnsi"/>
          <w:sz w:val="22"/>
          <w:szCs w:val="22"/>
        </w:rPr>
        <w:t>will</w:t>
      </w:r>
      <w:r w:rsidRPr="006421C0">
        <w:rPr>
          <w:rFonts w:asciiTheme="minorHAnsi" w:hAnsiTheme="minorHAnsi"/>
          <w:sz w:val="22"/>
          <w:szCs w:val="22"/>
        </w:rPr>
        <w:t xml:space="preserve"> include the following: </w:t>
      </w:r>
    </w:p>
    <w:p w:rsidR="006421C0" w:rsidRPr="006421C0" w:rsidRDefault="006421C0" w:rsidP="006421C0">
      <w:pPr>
        <w:pStyle w:val="Default"/>
        <w:rPr>
          <w:rFonts w:asciiTheme="minorHAnsi" w:hAnsiTheme="minorHAnsi"/>
          <w:sz w:val="22"/>
          <w:szCs w:val="22"/>
        </w:rPr>
      </w:pPr>
    </w:p>
    <w:p w:rsidR="006421C0" w:rsidRDefault="006421C0" w:rsidP="00CF30E1">
      <w:pPr>
        <w:pStyle w:val="Default"/>
        <w:numPr>
          <w:ilvl w:val="0"/>
          <w:numId w:val="53"/>
        </w:numPr>
        <w:spacing w:after="42"/>
        <w:rPr>
          <w:rFonts w:asciiTheme="minorHAnsi" w:hAnsiTheme="minorHAnsi"/>
          <w:sz w:val="22"/>
          <w:szCs w:val="22"/>
        </w:rPr>
      </w:pPr>
      <w:r w:rsidRPr="006421C0">
        <w:rPr>
          <w:rFonts w:asciiTheme="minorHAnsi" w:hAnsiTheme="minorHAnsi"/>
          <w:sz w:val="22"/>
          <w:szCs w:val="22"/>
        </w:rPr>
        <w:t>Identify which government agencies or departments are responsible for the long term maintenance and operation of the highway</w:t>
      </w:r>
      <w:r w:rsidR="00681CA9">
        <w:rPr>
          <w:rFonts w:asciiTheme="minorHAnsi" w:hAnsiTheme="minorHAnsi"/>
          <w:sz w:val="22"/>
          <w:szCs w:val="22"/>
        </w:rPr>
        <w:t>;</w:t>
      </w:r>
    </w:p>
    <w:p w:rsidR="006421C0" w:rsidRDefault="006421C0" w:rsidP="00CF30E1">
      <w:pPr>
        <w:pStyle w:val="Default"/>
        <w:numPr>
          <w:ilvl w:val="0"/>
          <w:numId w:val="53"/>
        </w:numPr>
        <w:spacing w:after="42"/>
        <w:rPr>
          <w:rFonts w:asciiTheme="minorHAnsi" w:hAnsiTheme="minorHAnsi"/>
          <w:sz w:val="22"/>
          <w:szCs w:val="22"/>
        </w:rPr>
      </w:pPr>
      <w:r w:rsidRPr="006421C0">
        <w:rPr>
          <w:rFonts w:asciiTheme="minorHAnsi" w:hAnsiTheme="minorHAnsi"/>
          <w:sz w:val="22"/>
          <w:szCs w:val="22"/>
        </w:rPr>
        <w:t>Identify and quantify the anticipated short, medium and long term use/users of the highway</w:t>
      </w:r>
      <w:r w:rsidR="00681CA9">
        <w:rPr>
          <w:rFonts w:asciiTheme="minorHAnsi" w:hAnsiTheme="minorHAnsi"/>
          <w:sz w:val="22"/>
          <w:szCs w:val="22"/>
        </w:rPr>
        <w:t>; and,</w:t>
      </w:r>
    </w:p>
    <w:p w:rsidR="006421C0" w:rsidRDefault="006421C0" w:rsidP="00CF30E1">
      <w:pPr>
        <w:pStyle w:val="Default"/>
        <w:numPr>
          <w:ilvl w:val="0"/>
          <w:numId w:val="53"/>
        </w:numPr>
        <w:spacing w:after="42"/>
        <w:rPr>
          <w:rFonts w:asciiTheme="minorHAnsi" w:hAnsiTheme="minorHAnsi"/>
          <w:sz w:val="22"/>
          <w:szCs w:val="22"/>
        </w:rPr>
      </w:pPr>
      <w:r w:rsidRPr="006421C0">
        <w:rPr>
          <w:rFonts w:asciiTheme="minorHAnsi" w:hAnsiTheme="minorHAnsi"/>
          <w:sz w:val="22"/>
          <w:szCs w:val="22"/>
        </w:rPr>
        <w:t>Discuss how government would respond to and manage the highway, if an increase in the number of heavy industrial users evolves over time (which may, for example, result in increased op</w:t>
      </w:r>
      <w:r>
        <w:rPr>
          <w:rFonts w:asciiTheme="minorHAnsi" w:hAnsiTheme="minorHAnsi"/>
          <w:sz w:val="22"/>
          <w:szCs w:val="22"/>
        </w:rPr>
        <w:t>eration</w:t>
      </w:r>
      <w:r w:rsidR="00FC730F">
        <w:rPr>
          <w:rFonts w:asciiTheme="minorHAnsi" w:hAnsiTheme="minorHAnsi"/>
          <w:sz w:val="22"/>
          <w:szCs w:val="22"/>
        </w:rPr>
        <w:t>, protective services</w:t>
      </w:r>
      <w:r>
        <w:rPr>
          <w:rFonts w:asciiTheme="minorHAnsi" w:hAnsiTheme="minorHAnsi"/>
          <w:sz w:val="22"/>
          <w:szCs w:val="22"/>
        </w:rPr>
        <w:t xml:space="preserve"> and maintenance costs)</w:t>
      </w:r>
      <w:r w:rsidR="00681CA9">
        <w:rPr>
          <w:rFonts w:asciiTheme="minorHAnsi" w:hAnsiTheme="minorHAnsi"/>
          <w:sz w:val="22"/>
          <w:szCs w:val="22"/>
        </w:rPr>
        <w:t>.</w:t>
      </w:r>
    </w:p>
    <w:p w:rsidR="000C76AB" w:rsidRPr="000C76AB" w:rsidRDefault="000C76AB" w:rsidP="00CF30E1">
      <w:pPr>
        <w:pStyle w:val="Heading1"/>
        <w:numPr>
          <w:ilvl w:val="0"/>
          <w:numId w:val="56"/>
        </w:numPr>
      </w:pPr>
      <w:bookmarkStart w:id="304" w:name="_Toc375563717"/>
      <w:r w:rsidRPr="000C76AB">
        <w:t>Assessment of environmental impacts and cumulative effects</w:t>
      </w:r>
      <w:bookmarkEnd w:id="304"/>
    </w:p>
    <w:p w:rsidR="000C76AB" w:rsidRPr="000C76AB" w:rsidRDefault="000C76AB" w:rsidP="000C76AB">
      <w:pPr>
        <w:autoSpaceDE w:val="0"/>
        <w:autoSpaceDN w:val="0"/>
        <w:adjustRightInd w:val="0"/>
        <w:spacing w:after="0" w:line="240" w:lineRule="auto"/>
        <w:rPr>
          <w:b/>
          <w:bCs/>
          <w:sz w:val="24"/>
          <w:szCs w:val="24"/>
        </w:rPr>
      </w:pPr>
      <w:r w:rsidRPr="001016AC">
        <w:rPr>
          <w:rFonts w:cs="Arial"/>
          <w:szCs w:val="24"/>
        </w:rPr>
        <w:t xml:space="preserve">The </w:t>
      </w:r>
      <w:r w:rsidR="003D7E05">
        <w:rPr>
          <w:rFonts w:cs="Arial"/>
          <w:szCs w:val="24"/>
        </w:rPr>
        <w:t>developer</w:t>
      </w:r>
      <w:r w:rsidRPr="001016AC">
        <w:rPr>
          <w:rFonts w:cs="Arial"/>
          <w:szCs w:val="24"/>
        </w:rPr>
        <w:t xml:space="preserve"> </w:t>
      </w:r>
      <w:r w:rsidR="00163875">
        <w:rPr>
          <w:rFonts w:cs="Arial"/>
          <w:szCs w:val="24"/>
        </w:rPr>
        <w:t>will</w:t>
      </w:r>
      <w:r w:rsidRPr="001016AC">
        <w:rPr>
          <w:rFonts w:cs="Arial"/>
          <w:szCs w:val="24"/>
        </w:rPr>
        <w:t xml:space="preserve"> be responsible for the identification and assessment of effects of the development on the biophysical and human environment and for the assessment of cumulative effects resulting from the development in combination with past, present and reasonably foreseeable developments and activities. </w:t>
      </w:r>
      <w:r w:rsidR="004876AF" w:rsidRPr="001016AC">
        <w:rPr>
          <w:rFonts w:cs="Arial"/>
          <w:szCs w:val="24"/>
        </w:rPr>
        <w:t>The Review Board</w:t>
      </w:r>
      <w:r w:rsidRPr="001016AC">
        <w:rPr>
          <w:rFonts w:cs="Arial"/>
          <w:szCs w:val="24"/>
        </w:rPr>
        <w:t xml:space="preserve"> acknowledges that much of the proposed development corridor has recently been subject to considerable study of baseline conditions and assessment of potential effects of the proposed Mackenzie Gas Project, also a linear development. The </w:t>
      </w:r>
      <w:r w:rsidR="003D7E05">
        <w:rPr>
          <w:rFonts w:cs="Arial"/>
          <w:szCs w:val="24"/>
        </w:rPr>
        <w:t>developer</w:t>
      </w:r>
      <w:r w:rsidRPr="001016AC">
        <w:rPr>
          <w:rFonts w:cs="Arial"/>
          <w:szCs w:val="24"/>
        </w:rPr>
        <w:t xml:space="preserve"> is encouraged to utilize information and lessons learned from the assessment of this project in the preparation of its DAR.</w:t>
      </w:r>
      <w:r w:rsidR="0022130D">
        <w:rPr>
          <w:rFonts w:cs="Arial"/>
          <w:szCs w:val="24"/>
        </w:rPr>
        <w:t xml:space="preserve">  Further, </w:t>
      </w:r>
      <w:ins w:id="305" w:author="Katie Rozestraten" w:date="2014-11-04T15:05:00Z">
        <w:r w:rsidR="00895F17">
          <w:rPr>
            <w:rFonts w:cs="Arial"/>
            <w:szCs w:val="24"/>
          </w:rPr>
          <w:t xml:space="preserve">the </w:t>
        </w:r>
      </w:ins>
      <w:r w:rsidR="0022130D">
        <w:rPr>
          <w:rFonts w:cs="Arial"/>
          <w:szCs w:val="24"/>
        </w:rPr>
        <w:t xml:space="preserve">developer is encouraged to utilize lessons learned from the existing Norman Wells pipeline.  </w:t>
      </w:r>
    </w:p>
    <w:p w:rsidR="000C76AB" w:rsidRPr="000C76AB" w:rsidRDefault="006C1639" w:rsidP="00CF30E1">
      <w:pPr>
        <w:pStyle w:val="Heading1"/>
        <w:numPr>
          <w:ilvl w:val="1"/>
          <w:numId w:val="56"/>
        </w:numPr>
      </w:pPr>
      <w:r>
        <w:t xml:space="preserve"> </w:t>
      </w:r>
      <w:bookmarkStart w:id="306" w:name="_Toc375563718"/>
      <w:r w:rsidR="000C76AB" w:rsidRPr="000C76AB">
        <w:t>Effects Assessment</w:t>
      </w:r>
      <w:bookmarkEnd w:id="306"/>
    </w:p>
    <w:p w:rsidR="000C76AB" w:rsidRPr="000C76AB" w:rsidRDefault="000C76AB" w:rsidP="000C76AB">
      <w:pPr>
        <w:autoSpaceDE w:val="0"/>
        <w:autoSpaceDN w:val="0"/>
        <w:adjustRightInd w:val="0"/>
        <w:spacing w:after="0" w:line="240" w:lineRule="auto"/>
        <w:rPr>
          <w:sz w:val="24"/>
          <w:szCs w:val="24"/>
        </w:rPr>
      </w:pPr>
      <w:r w:rsidRPr="001016AC">
        <w:rPr>
          <w:bCs/>
          <w:szCs w:val="24"/>
        </w:rPr>
        <w:t xml:space="preserve">For each valued component </w:t>
      </w:r>
      <w:r w:rsidR="0053257A" w:rsidRPr="001016AC">
        <w:rPr>
          <w:bCs/>
          <w:szCs w:val="24"/>
        </w:rPr>
        <w:t>described in this section,</w:t>
      </w:r>
      <w:r w:rsidRPr="001016AC">
        <w:rPr>
          <w:bCs/>
          <w:szCs w:val="24"/>
        </w:rPr>
        <w:t xml:space="preserve"> the following topics </w:t>
      </w:r>
      <w:r w:rsidR="001016AC">
        <w:rPr>
          <w:bCs/>
          <w:szCs w:val="24"/>
        </w:rPr>
        <w:t>will</w:t>
      </w:r>
      <w:r w:rsidRPr="001016AC">
        <w:rPr>
          <w:bCs/>
          <w:szCs w:val="24"/>
        </w:rPr>
        <w:t xml:space="preserve"> be addressed, consistent with the methodology identified in Section </w:t>
      </w:r>
      <w:r w:rsidR="0053257A" w:rsidRPr="001016AC">
        <w:rPr>
          <w:bCs/>
          <w:szCs w:val="24"/>
        </w:rPr>
        <w:t>4</w:t>
      </w:r>
      <w:r w:rsidRPr="001016AC">
        <w:rPr>
          <w:bCs/>
          <w:szCs w:val="24"/>
        </w:rPr>
        <w:t xml:space="preserve"> of these </w:t>
      </w:r>
      <w:proofErr w:type="spellStart"/>
      <w:r w:rsidRPr="001016AC">
        <w:rPr>
          <w:bCs/>
          <w:szCs w:val="24"/>
        </w:rPr>
        <w:t>T</w:t>
      </w:r>
      <w:r w:rsidR="00F53106">
        <w:rPr>
          <w:bCs/>
          <w:szCs w:val="24"/>
        </w:rPr>
        <w:t>o</w:t>
      </w:r>
      <w:r w:rsidRPr="001016AC">
        <w:rPr>
          <w:bCs/>
          <w:szCs w:val="24"/>
        </w:rPr>
        <w:t>R</w:t>
      </w:r>
      <w:proofErr w:type="spellEnd"/>
      <w:r w:rsidRPr="001016AC">
        <w:rPr>
          <w:bCs/>
          <w:szCs w:val="24"/>
        </w:rPr>
        <w:t>.</w:t>
      </w:r>
    </w:p>
    <w:p w:rsidR="000C76AB" w:rsidRPr="002E16D8" w:rsidRDefault="000C76AB" w:rsidP="002E16D8">
      <w:pPr>
        <w:pStyle w:val="ListParagraph"/>
        <w:numPr>
          <w:ilvl w:val="0"/>
          <w:numId w:val="60"/>
        </w:numPr>
        <w:rPr>
          <w:rFonts w:asciiTheme="minorHAnsi" w:hAnsiTheme="minorHAnsi"/>
          <w:sz w:val="24"/>
          <w:szCs w:val="24"/>
        </w:rPr>
      </w:pPr>
      <w:r w:rsidRPr="002E16D8">
        <w:rPr>
          <w:b/>
        </w:rPr>
        <w:t>Identification of potential environmental effects</w:t>
      </w:r>
      <w:r w:rsidR="00AB0841">
        <w:t xml:space="preserve">:  </w:t>
      </w:r>
      <w:r w:rsidRPr="002E16D8">
        <w:rPr>
          <w:rFonts w:asciiTheme="minorHAnsi" w:hAnsiTheme="minorHAnsi"/>
          <w:szCs w:val="24"/>
        </w:rPr>
        <w:t>The potential interaction</w:t>
      </w:r>
      <w:r w:rsidR="0053257A" w:rsidRPr="002E16D8">
        <w:rPr>
          <w:rFonts w:asciiTheme="minorHAnsi" w:hAnsiTheme="minorHAnsi"/>
          <w:szCs w:val="24"/>
        </w:rPr>
        <w:t>s of the development with the valued component</w:t>
      </w:r>
      <w:r w:rsidRPr="002E16D8">
        <w:rPr>
          <w:rFonts w:asciiTheme="minorHAnsi" w:hAnsiTheme="minorHAnsi"/>
          <w:szCs w:val="24"/>
        </w:rPr>
        <w:t xml:space="preserve"> and resulting potential</w:t>
      </w:r>
      <w:r w:rsidR="0053257A" w:rsidRPr="002E16D8">
        <w:rPr>
          <w:rFonts w:asciiTheme="minorHAnsi" w:hAnsiTheme="minorHAnsi"/>
          <w:szCs w:val="24"/>
        </w:rPr>
        <w:t xml:space="preserve"> environmental effects to </w:t>
      </w:r>
      <w:r w:rsidR="0053257A" w:rsidRPr="002E16D8">
        <w:rPr>
          <w:rFonts w:asciiTheme="minorHAnsi" w:hAnsiTheme="minorHAnsi"/>
          <w:szCs w:val="24"/>
        </w:rPr>
        <w:lastRenderedPageBreak/>
        <w:t>the valued component</w:t>
      </w:r>
      <w:r w:rsidRPr="002E16D8">
        <w:rPr>
          <w:rFonts w:asciiTheme="minorHAnsi" w:hAnsiTheme="minorHAnsi"/>
          <w:szCs w:val="24"/>
        </w:rPr>
        <w:t xml:space="preserve"> </w:t>
      </w:r>
      <w:r w:rsidR="00AB0841" w:rsidRPr="002E16D8">
        <w:rPr>
          <w:rFonts w:asciiTheme="minorHAnsi" w:hAnsiTheme="minorHAnsi"/>
          <w:szCs w:val="24"/>
        </w:rPr>
        <w:t>will</w:t>
      </w:r>
      <w:r w:rsidRPr="002E16D8">
        <w:rPr>
          <w:rFonts w:asciiTheme="minorHAnsi" w:hAnsiTheme="minorHAnsi"/>
          <w:szCs w:val="24"/>
        </w:rPr>
        <w:t xml:space="preserve"> be identified. The </w:t>
      </w:r>
      <w:r w:rsidR="0053257A" w:rsidRPr="002E16D8">
        <w:rPr>
          <w:rFonts w:asciiTheme="minorHAnsi" w:hAnsiTheme="minorHAnsi"/>
          <w:szCs w:val="24"/>
        </w:rPr>
        <w:t>d</w:t>
      </w:r>
      <w:r w:rsidRPr="002E16D8">
        <w:rPr>
          <w:rFonts w:asciiTheme="minorHAnsi" w:hAnsiTheme="minorHAnsi"/>
          <w:szCs w:val="24"/>
        </w:rPr>
        <w:t xml:space="preserve">eveloper </w:t>
      </w:r>
      <w:r w:rsidR="00163875" w:rsidRPr="002E16D8">
        <w:rPr>
          <w:rFonts w:asciiTheme="minorHAnsi" w:hAnsiTheme="minorHAnsi"/>
          <w:szCs w:val="24"/>
        </w:rPr>
        <w:t>will</w:t>
      </w:r>
      <w:r w:rsidRPr="002E16D8">
        <w:rPr>
          <w:rFonts w:asciiTheme="minorHAnsi" w:hAnsiTheme="minorHAnsi"/>
          <w:szCs w:val="24"/>
        </w:rPr>
        <w:t xml:space="preserve"> present quantitative or qualitative parameters to measure potential environmental and cumulative effects on the </w:t>
      </w:r>
      <w:r w:rsidR="0053257A" w:rsidRPr="002E16D8">
        <w:rPr>
          <w:rFonts w:asciiTheme="minorHAnsi" w:hAnsiTheme="minorHAnsi"/>
          <w:szCs w:val="24"/>
        </w:rPr>
        <w:t>valued component</w:t>
      </w:r>
      <w:r w:rsidRPr="002E16D8">
        <w:rPr>
          <w:rFonts w:asciiTheme="minorHAnsi" w:hAnsiTheme="minorHAnsi"/>
          <w:szCs w:val="24"/>
        </w:rPr>
        <w:t xml:space="preserve">. The spatial and temporal boundaries for the assessment of effects on the </w:t>
      </w:r>
      <w:r w:rsidR="0053257A" w:rsidRPr="002E16D8">
        <w:rPr>
          <w:rFonts w:asciiTheme="minorHAnsi" w:hAnsiTheme="minorHAnsi"/>
          <w:szCs w:val="24"/>
        </w:rPr>
        <w:t>valued component</w:t>
      </w:r>
      <w:r w:rsidRPr="002E16D8">
        <w:rPr>
          <w:rFonts w:asciiTheme="minorHAnsi" w:hAnsiTheme="minorHAnsi"/>
          <w:szCs w:val="24"/>
        </w:rPr>
        <w:t xml:space="preserve"> </w:t>
      </w:r>
      <w:r w:rsidR="00163875" w:rsidRPr="002E16D8">
        <w:rPr>
          <w:rFonts w:asciiTheme="minorHAnsi" w:hAnsiTheme="minorHAnsi"/>
          <w:szCs w:val="24"/>
        </w:rPr>
        <w:t>will</w:t>
      </w:r>
      <w:r w:rsidRPr="002E16D8">
        <w:rPr>
          <w:rFonts w:asciiTheme="minorHAnsi" w:hAnsiTheme="minorHAnsi"/>
          <w:szCs w:val="24"/>
        </w:rPr>
        <w:t xml:space="preserve"> be presented and justified.</w:t>
      </w:r>
    </w:p>
    <w:p w:rsidR="000C76AB" w:rsidRPr="00AC1F6B" w:rsidRDefault="000C76AB" w:rsidP="002E16D8">
      <w:pPr>
        <w:pStyle w:val="ListParagraph"/>
        <w:numPr>
          <w:ilvl w:val="0"/>
          <w:numId w:val="59"/>
        </w:numPr>
      </w:pPr>
      <w:r w:rsidRPr="002E16D8">
        <w:rPr>
          <w:b/>
        </w:rPr>
        <w:t>Mitigations</w:t>
      </w:r>
      <w:r w:rsidR="00AB0841" w:rsidRPr="002E16D8">
        <w:rPr>
          <w:b/>
        </w:rPr>
        <w:t xml:space="preserve"> and residual effects</w:t>
      </w:r>
      <w:r w:rsidR="00AB0841">
        <w:t xml:space="preserve">:  </w:t>
      </w:r>
      <w:r w:rsidRPr="002E16D8">
        <w:rPr>
          <w:szCs w:val="24"/>
        </w:rPr>
        <w:t xml:space="preserve">The </w:t>
      </w:r>
      <w:r w:rsidR="003D7E05" w:rsidRPr="002E16D8">
        <w:rPr>
          <w:szCs w:val="24"/>
        </w:rPr>
        <w:t>developer</w:t>
      </w:r>
      <w:r w:rsidRPr="002E16D8">
        <w:rPr>
          <w:szCs w:val="24"/>
        </w:rPr>
        <w:t xml:space="preserve"> </w:t>
      </w:r>
      <w:r w:rsidR="00163875" w:rsidRPr="002E16D8">
        <w:rPr>
          <w:szCs w:val="24"/>
        </w:rPr>
        <w:t>will</w:t>
      </w:r>
      <w:r w:rsidRPr="002E16D8">
        <w:rPr>
          <w:szCs w:val="24"/>
        </w:rPr>
        <w:t xml:space="preserve"> describe all mitigations that will be put into effect during project design, construction or operation to mitigate potential environmental effects.</w:t>
      </w:r>
      <w:r w:rsidR="00AB0841" w:rsidRPr="002E16D8">
        <w:rPr>
          <w:szCs w:val="24"/>
        </w:rPr>
        <w:t xml:space="preserve"> </w:t>
      </w:r>
      <w:r w:rsidRPr="00AC1F6B">
        <w:t xml:space="preserve">The </w:t>
      </w:r>
      <w:r w:rsidR="003D7E05">
        <w:t>developer</w:t>
      </w:r>
      <w:r w:rsidRPr="00AC1F6B">
        <w:t xml:space="preserve"> </w:t>
      </w:r>
      <w:r w:rsidR="00163875">
        <w:t>will</w:t>
      </w:r>
      <w:r w:rsidRPr="00AC1F6B">
        <w:t xml:space="preserve"> assess potential effects on the </w:t>
      </w:r>
      <w:r w:rsidR="00F53106">
        <w:t>valued component</w:t>
      </w:r>
      <w:r w:rsidRPr="00AC1F6B">
        <w:t xml:space="preserve"> after implementation of mitigations. Residual effects </w:t>
      </w:r>
      <w:r w:rsidR="00163875">
        <w:t>will</w:t>
      </w:r>
      <w:r w:rsidRPr="00AC1F6B">
        <w:t xml:space="preserve"> be clearly identified and characterized based on methodology presented in DAR.</w:t>
      </w:r>
    </w:p>
    <w:p w:rsidR="000C76AB" w:rsidRPr="00AC1F6B" w:rsidRDefault="000C76AB" w:rsidP="002E16D8">
      <w:pPr>
        <w:pStyle w:val="ListParagraph"/>
        <w:numPr>
          <w:ilvl w:val="0"/>
          <w:numId w:val="59"/>
        </w:numPr>
      </w:pPr>
      <w:r w:rsidRPr="002E16D8">
        <w:rPr>
          <w:b/>
        </w:rPr>
        <w:t>Assessment of cumulative effects</w:t>
      </w:r>
      <w:r w:rsidR="00AB0841">
        <w:t xml:space="preserve">:  </w:t>
      </w:r>
      <w:r w:rsidRPr="00AC1F6B">
        <w:t xml:space="preserve">For each residual effect resulting from the development, the </w:t>
      </w:r>
      <w:r w:rsidR="0053257A" w:rsidRPr="00AC1F6B">
        <w:t>d</w:t>
      </w:r>
      <w:r w:rsidRPr="00AC1F6B">
        <w:t xml:space="preserve">eveloper </w:t>
      </w:r>
      <w:r w:rsidR="00163875">
        <w:t>will</w:t>
      </w:r>
      <w:r w:rsidRPr="00AC1F6B">
        <w:t xml:space="preserve"> conduct an assessment of the potential for cumulative effects resulting from a combination of effects of the development with effects from other past, present and reasonably foreseeable human activities and developments. </w:t>
      </w:r>
      <w:r w:rsidR="002E16D8">
        <w:t xml:space="preserve"> </w:t>
      </w:r>
      <w:r w:rsidRPr="00AC1F6B">
        <w:t xml:space="preserve">The way in which a cumulative effect may occur and its potential spatial and temporal scope </w:t>
      </w:r>
      <w:r w:rsidR="00163875">
        <w:t>will</w:t>
      </w:r>
      <w:r w:rsidRPr="00AC1F6B">
        <w:t xml:space="preserve"> be discussed. Residual cumulative effects </w:t>
      </w:r>
      <w:r w:rsidR="00163875">
        <w:t>will</w:t>
      </w:r>
      <w:r w:rsidRPr="00AC1F6B">
        <w:t xml:space="preserve"> be identified.</w:t>
      </w:r>
      <w:r w:rsidR="00AB0841">
        <w:t xml:space="preserve">  </w:t>
      </w:r>
      <w:r w:rsidRPr="00AC1F6B">
        <w:t xml:space="preserve">The </w:t>
      </w:r>
      <w:r w:rsidR="003D7E05">
        <w:t>developer</w:t>
      </w:r>
      <w:r w:rsidRPr="00AC1F6B">
        <w:t xml:space="preserve"> </w:t>
      </w:r>
      <w:r w:rsidR="00163875">
        <w:t>will</w:t>
      </w:r>
      <w:r w:rsidRPr="00AC1F6B">
        <w:t xml:space="preserve"> characterize the significance of residual project and cumulative environmental effects</w:t>
      </w:r>
      <w:r w:rsidR="002E16D8">
        <w:t xml:space="preserve"> and identify mitigations that may exist for cumulative effects beyond those for project specific effects.</w:t>
      </w:r>
    </w:p>
    <w:p w:rsidR="000C76AB" w:rsidRPr="000C76AB" w:rsidDel="007C5FE7" w:rsidRDefault="006C1639" w:rsidP="00CF30E1">
      <w:pPr>
        <w:pStyle w:val="Heading1"/>
        <w:numPr>
          <w:ilvl w:val="1"/>
          <w:numId w:val="56"/>
        </w:numPr>
      </w:pPr>
      <w:r w:rsidDel="007C5FE7">
        <w:t xml:space="preserve">  </w:t>
      </w:r>
      <w:bookmarkStart w:id="307" w:name="_Toc375563719"/>
      <w:r w:rsidR="001A46DC" w:rsidDel="007C5FE7">
        <w:t>Key lines of inquiry</w:t>
      </w:r>
      <w:bookmarkEnd w:id="307"/>
    </w:p>
    <w:p w:rsidR="00E706C4" w:rsidDel="007C5FE7" w:rsidRDefault="00E706C4" w:rsidP="00307F8E">
      <w:r w:rsidDel="007C5FE7">
        <w:t>This environmental assessment will focus on priority issues termed key lines of inquiry.  The key lines of inquiry are:</w:t>
      </w:r>
    </w:p>
    <w:p w:rsidR="00F53106" w:rsidDel="007C5FE7" w:rsidRDefault="00005281" w:rsidP="00CF30E1">
      <w:pPr>
        <w:pStyle w:val="ListParagraph"/>
        <w:numPr>
          <w:ilvl w:val="0"/>
          <w:numId w:val="49"/>
        </w:numPr>
      </w:pPr>
      <w:r w:rsidDel="007C5FE7">
        <w:t>L</w:t>
      </w:r>
      <w:r w:rsidR="00E706C4" w:rsidDel="007C5FE7">
        <w:t xml:space="preserve">ocal </w:t>
      </w:r>
      <w:r w:rsidR="005205CE" w:rsidDel="007C5FE7">
        <w:t xml:space="preserve">social and </w:t>
      </w:r>
      <w:r w:rsidR="00E706C4" w:rsidDel="007C5FE7">
        <w:t>economic considerations</w:t>
      </w:r>
      <w:r w:rsidR="00F53106" w:rsidDel="007C5FE7">
        <w:t>; and,</w:t>
      </w:r>
    </w:p>
    <w:p w:rsidR="00E706C4" w:rsidDel="007C5FE7" w:rsidRDefault="00E706C4" w:rsidP="00CF30E1">
      <w:pPr>
        <w:pStyle w:val="ListParagraph"/>
        <w:numPr>
          <w:ilvl w:val="0"/>
          <w:numId w:val="49"/>
        </w:numPr>
      </w:pPr>
      <w:r w:rsidDel="007C5FE7">
        <w:t>Wildlife harvesting, in particular caribou and moose</w:t>
      </w:r>
      <w:r w:rsidR="00F53106" w:rsidDel="007C5FE7">
        <w:t>.</w:t>
      </w:r>
    </w:p>
    <w:p w:rsidR="00307F8E" w:rsidRPr="00AC1F6B" w:rsidDel="007C5FE7" w:rsidRDefault="00E706C4" w:rsidP="00307F8E">
      <w:r w:rsidDel="007C5FE7">
        <w:t xml:space="preserve">Requirements for the key lines of inquiry are described below. </w:t>
      </w:r>
      <w:r w:rsidR="00307F8E" w:rsidRPr="00AC1F6B" w:rsidDel="007C5FE7">
        <w:t xml:space="preserve"> The developer will focus its Developer’s Assessment Report on these topics. </w:t>
      </w:r>
    </w:p>
    <w:p w:rsidR="00D65EF4" w:rsidRDefault="005205CE" w:rsidP="00CF30E1">
      <w:pPr>
        <w:pStyle w:val="Heading1"/>
        <w:numPr>
          <w:ilvl w:val="2"/>
          <w:numId w:val="56"/>
        </w:numPr>
      </w:pPr>
      <w:bookmarkStart w:id="308" w:name="_Toc375563720"/>
      <w:r>
        <w:t>Local social and economic considerations</w:t>
      </w:r>
      <w:bookmarkEnd w:id="308"/>
    </w:p>
    <w:p w:rsidR="00E706C4" w:rsidRPr="00E706C4" w:rsidRDefault="00E706C4" w:rsidP="00E706C4">
      <w:pPr>
        <w:rPr>
          <w:rFonts w:asciiTheme="minorHAnsi" w:hAnsiTheme="minorHAnsi" w:cs="Times New Roman"/>
        </w:rPr>
      </w:pPr>
      <w:r w:rsidRPr="00E706C4">
        <w:rPr>
          <w:rFonts w:asciiTheme="minorHAnsi" w:hAnsiTheme="minorHAnsi" w:cs="Times New Roman"/>
        </w:rPr>
        <w:t>The potential direct and indirect social</w:t>
      </w:r>
      <w:r w:rsidR="005205CE">
        <w:rPr>
          <w:rFonts w:asciiTheme="minorHAnsi" w:hAnsiTheme="minorHAnsi" w:cs="Times New Roman"/>
        </w:rPr>
        <w:t xml:space="preserve"> and economic</w:t>
      </w:r>
      <w:r w:rsidRPr="00E706C4">
        <w:rPr>
          <w:rFonts w:asciiTheme="minorHAnsi" w:hAnsiTheme="minorHAnsi" w:cs="Times New Roman"/>
        </w:rPr>
        <w:t xml:space="preserve"> impacts of an all-season highway were raised as concerns in communities along the route.  During scoping sessions, community members identified existing social problems that could be </w:t>
      </w:r>
      <w:proofErr w:type="gramStart"/>
      <w:r w:rsidRPr="00E706C4">
        <w:rPr>
          <w:rFonts w:asciiTheme="minorHAnsi" w:hAnsiTheme="minorHAnsi" w:cs="Times New Roman"/>
        </w:rPr>
        <w:t>worsened,</w:t>
      </w:r>
      <w:proofErr w:type="gramEnd"/>
      <w:r w:rsidRPr="00E706C4">
        <w:rPr>
          <w:rFonts w:asciiTheme="minorHAnsi" w:hAnsiTheme="minorHAnsi" w:cs="Times New Roman"/>
        </w:rPr>
        <w:t xml:space="preserve"> and new issues that could arise as a result of the development. </w:t>
      </w:r>
      <w:r w:rsidR="00BD01EB">
        <w:rPr>
          <w:rFonts w:asciiTheme="minorHAnsi" w:hAnsiTheme="minorHAnsi" w:cs="Times New Roman"/>
        </w:rPr>
        <w:t xml:space="preserve"> </w:t>
      </w:r>
      <w:r w:rsidR="005205CE">
        <w:rPr>
          <w:rFonts w:asciiTheme="minorHAnsi" w:hAnsiTheme="minorHAnsi" w:cs="Times New Roman"/>
        </w:rPr>
        <w:t>Part of this</w:t>
      </w:r>
      <w:r w:rsidRPr="00E706C4">
        <w:rPr>
          <w:rFonts w:asciiTheme="minorHAnsi" w:hAnsiTheme="minorHAnsi" w:cs="Times New Roman"/>
        </w:rPr>
        <w:t xml:space="preserve"> Key Line of Inquiry deals with the potential effects of the development on community life, including human health and community wellness.  It also deals with the capacity of social infrastructure including services to meet potentially increased demands.  </w:t>
      </w:r>
    </w:p>
    <w:p w:rsidR="00E706C4" w:rsidRPr="00E706C4" w:rsidRDefault="00E706C4" w:rsidP="00E706C4">
      <w:pPr>
        <w:rPr>
          <w:rFonts w:asciiTheme="minorHAnsi" w:hAnsiTheme="minorHAnsi" w:cs="Times New Roman"/>
        </w:rPr>
      </w:pPr>
      <w:r w:rsidRPr="00E706C4">
        <w:rPr>
          <w:rFonts w:asciiTheme="minorHAnsi" w:hAnsiTheme="minorHAnsi" w:cs="Times New Roman"/>
        </w:rPr>
        <w:t xml:space="preserve">Please describe </w:t>
      </w:r>
      <w:r w:rsidR="000E206E">
        <w:rPr>
          <w:rFonts w:asciiTheme="minorHAnsi" w:hAnsiTheme="minorHAnsi" w:cs="Times New Roman"/>
        </w:rPr>
        <w:t xml:space="preserve">existing conditions </w:t>
      </w:r>
      <w:r w:rsidRPr="00E706C4">
        <w:rPr>
          <w:rFonts w:asciiTheme="minorHAnsi" w:hAnsiTheme="minorHAnsi" w:cs="Times New Roman"/>
        </w:rPr>
        <w:t xml:space="preserve">and evaluate potential effects </w:t>
      </w:r>
      <w:r w:rsidR="00F53106">
        <w:rPr>
          <w:rFonts w:asciiTheme="minorHAnsi" w:hAnsiTheme="minorHAnsi" w:cs="Times New Roman"/>
          <w:u w:val="single"/>
        </w:rPr>
        <w:t>from</w:t>
      </w:r>
      <w:r w:rsidR="00F53106" w:rsidRPr="00E706C4">
        <w:rPr>
          <w:rFonts w:asciiTheme="minorHAnsi" w:hAnsiTheme="minorHAnsi" w:cs="Times New Roman"/>
          <w:u w:val="single"/>
        </w:rPr>
        <w:t xml:space="preserve"> </w:t>
      </w:r>
      <w:r w:rsidRPr="00E706C4">
        <w:rPr>
          <w:rFonts w:asciiTheme="minorHAnsi" w:hAnsiTheme="minorHAnsi" w:cs="Times New Roman"/>
          <w:u w:val="single"/>
        </w:rPr>
        <w:t>the project</w:t>
      </w:r>
      <w:r w:rsidRPr="00E706C4">
        <w:rPr>
          <w:rFonts w:asciiTheme="minorHAnsi" w:hAnsiTheme="minorHAnsi" w:cs="Times New Roman"/>
        </w:rPr>
        <w:t xml:space="preserve"> on the following, at both the general and community-specific levels, including:</w:t>
      </w:r>
    </w:p>
    <w:p w:rsidR="00E706C4" w:rsidRPr="00E706C4" w:rsidRDefault="00E706C4" w:rsidP="00CF30E1">
      <w:pPr>
        <w:pStyle w:val="ListParagraph"/>
        <w:numPr>
          <w:ilvl w:val="0"/>
          <w:numId w:val="48"/>
        </w:numPr>
        <w:rPr>
          <w:rFonts w:asciiTheme="minorHAnsi" w:hAnsiTheme="minorHAnsi" w:cs="Times New Roman"/>
        </w:rPr>
      </w:pPr>
      <w:r w:rsidRPr="00E706C4">
        <w:rPr>
          <w:rFonts w:asciiTheme="minorHAnsi" w:hAnsiTheme="minorHAnsi" w:cs="Times New Roman"/>
          <w:b/>
        </w:rPr>
        <w:t>Availability of drugs and alcohol</w:t>
      </w:r>
      <w:r w:rsidRPr="00E706C4">
        <w:rPr>
          <w:rFonts w:asciiTheme="minorHAnsi" w:hAnsiTheme="minorHAnsi" w:cs="Times New Roman"/>
        </w:rPr>
        <w:t xml:space="preserve"> and related social changes at the community, family and individual levels</w:t>
      </w:r>
      <w:r w:rsidR="00F53106">
        <w:rPr>
          <w:rFonts w:asciiTheme="minorHAnsi" w:hAnsiTheme="minorHAnsi" w:cs="Times New Roman"/>
        </w:rPr>
        <w:t>;</w:t>
      </w:r>
    </w:p>
    <w:p w:rsidR="00E706C4" w:rsidRPr="00E706C4" w:rsidRDefault="00E706C4" w:rsidP="00CF30E1">
      <w:pPr>
        <w:pStyle w:val="ListParagraph"/>
        <w:numPr>
          <w:ilvl w:val="0"/>
          <w:numId w:val="48"/>
        </w:numPr>
        <w:rPr>
          <w:rFonts w:asciiTheme="minorHAnsi" w:hAnsiTheme="minorHAnsi" w:cs="Times New Roman"/>
        </w:rPr>
      </w:pPr>
      <w:r w:rsidRPr="00E706C4">
        <w:rPr>
          <w:rFonts w:asciiTheme="minorHAnsi" w:hAnsiTheme="minorHAnsi" w:cs="Times New Roman"/>
        </w:rPr>
        <w:lastRenderedPageBreak/>
        <w:t xml:space="preserve">Human </w:t>
      </w:r>
      <w:r w:rsidRPr="00E706C4">
        <w:rPr>
          <w:rFonts w:asciiTheme="minorHAnsi" w:hAnsiTheme="minorHAnsi" w:cs="Times New Roman"/>
          <w:b/>
        </w:rPr>
        <w:t>safety</w:t>
      </w:r>
      <w:r w:rsidRPr="00E706C4">
        <w:rPr>
          <w:rFonts w:asciiTheme="minorHAnsi" w:hAnsiTheme="minorHAnsi" w:cs="Times New Roman"/>
        </w:rPr>
        <w:t xml:space="preserve"> including collisions </w:t>
      </w:r>
      <w:r w:rsidRPr="00B74C36">
        <w:rPr>
          <w:rFonts w:asciiTheme="minorHAnsi" w:hAnsiTheme="minorHAnsi" w:cs="Times New Roman"/>
        </w:rPr>
        <w:t xml:space="preserve">on the </w:t>
      </w:r>
      <w:del w:id="309" w:author="Katie Rozestraten" w:date="2014-11-04T15:10:00Z">
        <w:r w:rsidR="00F53106" w:rsidRPr="00B74C36" w:rsidDel="0063617B">
          <w:rPr>
            <w:rFonts w:asciiTheme="minorHAnsi" w:hAnsiTheme="minorHAnsi" w:cs="Times New Roman"/>
          </w:rPr>
          <w:delText xml:space="preserve">winter </w:delText>
        </w:r>
      </w:del>
      <w:ins w:id="310" w:author="Katie Rozestraten" w:date="2014-11-04T15:10:00Z">
        <w:r w:rsidR="0063617B">
          <w:rPr>
            <w:rFonts w:asciiTheme="minorHAnsi" w:hAnsiTheme="minorHAnsi" w:cs="Times New Roman"/>
          </w:rPr>
          <w:t>all-weather</w:t>
        </w:r>
        <w:r w:rsidR="0063617B" w:rsidRPr="00B74C36">
          <w:rPr>
            <w:rFonts w:asciiTheme="minorHAnsi" w:hAnsiTheme="minorHAnsi" w:cs="Times New Roman"/>
          </w:rPr>
          <w:t xml:space="preserve"> </w:t>
        </w:r>
      </w:ins>
      <w:r w:rsidR="00F53106" w:rsidRPr="00B74C36">
        <w:rPr>
          <w:rFonts w:asciiTheme="minorHAnsi" w:hAnsiTheme="minorHAnsi" w:cs="Times New Roman"/>
        </w:rPr>
        <w:t>road</w:t>
      </w:r>
      <w:r w:rsidRPr="00E706C4">
        <w:rPr>
          <w:rFonts w:asciiTheme="minorHAnsi" w:hAnsiTheme="minorHAnsi" w:cs="Times New Roman"/>
        </w:rPr>
        <w:t>, collisions with pedestrians in town, drunk driving, and the capacity for emergency response to accidents in communities and remote areas</w:t>
      </w:r>
      <w:r w:rsidR="00F53106">
        <w:rPr>
          <w:rFonts w:asciiTheme="minorHAnsi" w:hAnsiTheme="minorHAnsi" w:cs="Times New Roman"/>
        </w:rPr>
        <w:t>;</w:t>
      </w:r>
    </w:p>
    <w:p w:rsidR="00E706C4" w:rsidRPr="00E706C4" w:rsidRDefault="00E706C4" w:rsidP="00CF30E1">
      <w:pPr>
        <w:pStyle w:val="ListParagraph"/>
        <w:numPr>
          <w:ilvl w:val="0"/>
          <w:numId w:val="48"/>
        </w:numPr>
        <w:rPr>
          <w:rFonts w:asciiTheme="minorHAnsi" w:hAnsiTheme="minorHAnsi" w:cs="Times New Roman"/>
        </w:rPr>
      </w:pPr>
      <w:r w:rsidRPr="00E706C4">
        <w:rPr>
          <w:rFonts w:asciiTheme="minorHAnsi" w:hAnsiTheme="minorHAnsi" w:cs="Times New Roman"/>
        </w:rPr>
        <w:t xml:space="preserve">Predicted changes in </w:t>
      </w:r>
      <w:r w:rsidRPr="00E706C4">
        <w:rPr>
          <w:rFonts w:asciiTheme="minorHAnsi" w:hAnsiTheme="minorHAnsi" w:cs="Times New Roman"/>
          <w:b/>
        </w:rPr>
        <w:t>demands for social infrastructure</w:t>
      </w:r>
      <w:r w:rsidRPr="00E706C4">
        <w:rPr>
          <w:rFonts w:asciiTheme="minorHAnsi" w:hAnsiTheme="minorHAnsi" w:cs="Times New Roman"/>
        </w:rPr>
        <w:t xml:space="preserve"> (including</w:t>
      </w:r>
      <w:r w:rsidR="00613DC3">
        <w:rPr>
          <w:rFonts w:asciiTheme="minorHAnsi" w:hAnsiTheme="minorHAnsi" w:cs="Times New Roman"/>
        </w:rPr>
        <w:t>,</w:t>
      </w:r>
      <w:r w:rsidR="00BD01EB">
        <w:rPr>
          <w:rFonts w:asciiTheme="minorHAnsi" w:hAnsiTheme="minorHAnsi" w:cs="Times New Roman"/>
        </w:rPr>
        <w:t xml:space="preserve"> </w:t>
      </w:r>
      <w:r w:rsidRPr="00E706C4">
        <w:rPr>
          <w:rFonts w:asciiTheme="minorHAnsi" w:hAnsiTheme="minorHAnsi" w:cs="Times New Roman"/>
        </w:rPr>
        <w:t>policing</w:t>
      </w:r>
      <w:r w:rsidR="00BD01EB">
        <w:rPr>
          <w:rFonts w:asciiTheme="minorHAnsi" w:hAnsiTheme="minorHAnsi" w:cs="Times New Roman"/>
        </w:rPr>
        <w:t xml:space="preserve"> and crime</w:t>
      </w:r>
      <w:r w:rsidR="004C31C8">
        <w:rPr>
          <w:rFonts w:asciiTheme="minorHAnsi" w:hAnsiTheme="minorHAnsi" w:cs="Times New Roman"/>
        </w:rPr>
        <w:t xml:space="preserve">, </w:t>
      </w:r>
      <w:r w:rsidRPr="00E706C4">
        <w:rPr>
          <w:rFonts w:asciiTheme="minorHAnsi" w:hAnsiTheme="minorHAnsi" w:cs="Times New Roman"/>
        </w:rPr>
        <w:t xml:space="preserve">health services, </w:t>
      </w:r>
      <w:r w:rsidR="00613DC3">
        <w:rPr>
          <w:rFonts w:asciiTheme="minorHAnsi" w:hAnsiTheme="minorHAnsi" w:cs="Times New Roman"/>
        </w:rPr>
        <w:t xml:space="preserve">and </w:t>
      </w:r>
      <w:r w:rsidRPr="00E706C4">
        <w:rPr>
          <w:rFonts w:asciiTheme="minorHAnsi" w:hAnsiTheme="minorHAnsi" w:cs="Times New Roman"/>
        </w:rPr>
        <w:t>social services), and the adequacy of existing social infrastructure to meet those changes (including potential shortfalls)</w:t>
      </w:r>
      <w:r w:rsidR="00F53106">
        <w:rPr>
          <w:rFonts w:asciiTheme="minorHAnsi" w:hAnsiTheme="minorHAnsi" w:cs="Times New Roman"/>
        </w:rPr>
        <w:t>; and,</w:t>
      </w:r>
    </w:p>
    <w:p w:rsidR="00E706C4" w:rsidRPr="00E706C4" w:rsidRDefault="00E706C4" w:rsidP="00CF30E1">
      <w:pPr>
        <w:pStyle w:val="ListParagraph"/>
        <w:numPr>
          <w:ilvl w:val="0"/>
          <w:numId w:val="48"/>
        </w:numPr>
      </w:pPr>
      <w:r w:rsidRPr="00E706C4">
        <w:rPr>
          <w:rFonts w:asciiTheme="minorHAnsi" w:hAnsiTheme="minorHAnsi" w:cs="Times New Roman"/>
        </w:rPr>
        <w:t xml:space="preserve">Capacity of public </w:t>
      </w:r>
      <w:r w:rsidRPr="00E706C4">
        <w:rPr>
          <w:rFonts w:asciiTheme="minorHAnsi" w:hAnsiTheme="minorHAnsi" w:cs="Times New Roman"/>
          <w:b/>
        </w:rPr>
        <w:t>physical infrastructure</w:t>
      </w:r>
      <w:r w:rsidRPr="00E706C4">
        <w:rPr>
          <w:rFonts w:asciiTheme="minorHAnsi" w:hAnsiTheme="minorHAnsi" w:cs="Times New Roman"/>
        </w:rPr>
        <w:t xml:space="preserve"> such as existing roads, water</w:t>
      </w:r>
      <w:r w:rsidR="00F53106">
        <w:rPr>
          <w:rFonts w:asciiTheme="minorHAnsi" w:hAnsiTheme="minorHAnsi" w:cs="Times New Roman"/>
        </w:rPr>
        <w:t xml:space="preserve"> sources</w:t>
      </w:r>
      <w:r w:rsidRPr="00E706C4">
        <w:rPr>
          <w:rFonts w:asciiTheme="minorHAnsi" w:hAnsiTheme="minorHAnsi" w:cs="Times New Roman"/>
        </w:rPr>
        <w:t>, quarries and quarry materials, and waste management facilities</w:t>
      </w:r>
      <w:r w:rsidR="00F53106">
        <w:rPr>
          <w:rFonts w:asciiTheme="minorHAnsi" w:hAnsiTheme="minorHAnsi" w:cs="Times New Roman"/>
        </w:rPr>
        <w:t>.</w:t>
      </w:r>
    </w:p>
    <w:p w:rsidR="00E706C4" w:rsidRPr="00E706C4" w:rsidRDefault="00E706C4" w:rsidP="00E706C4">
      <w:pPr>
        <w:rPr>
          <w:rFonts w:asciiTheme="minorHAnsi" w:hAnsiTheme="minorHAnsi" w:cs="Times New Roman"/>
        </w:rPr>
      </w:pPr>
      <w:r w:rsidRPr="00E706C4">
        <w:rPr>
          <w:rFonts w:asciiTheme="minorHAnsi" w:hAnsiTheme="minorHAnsi" w:cs="Times New Roman"/>
        </w:rPr>
        <w:t>During scoping, several communities voiced interest in potential economic benefits of the project, and expressed concerns to the Review Board about their readiness and capacity to take full advantage of these opportunities.  Please describe and evaluate potential effects of the project on the following, at both the general and community-specific levels, including:</w:t>
      </w:r>
    </w:p>
    <w:p w:rsidR="00E706C4" w:rsidRPr="00E706C4" w:rsidRDefault="00E706C4" w:rsidP="00CF30E1">
      <w:pPr>
        <w:pStyle w:val="ListParagraph"/>
        <w:numPr>
          <w:ilvl w:val="0"/>
          <w:numId w:val="48"/>
        </w:numPr>
        <w:rPr>
          <w:rFonts w:asciiTheme="minorHAnsi" w:hAnsiTheme="minorHAnsi" w:cs="Times New Roman"/>
        </w:rPr>
      </w:pPr>
      <w:r w:rsidRPr="00E706C4">
        <w:rPr>
          <w:rFonts w:asciiTheme="minorHAnsi" w:hAnsiTheme="minorHAnsi" w:cs="Times New Roman"/>
        </w:rPr>
        <w:t xml:space="preserve">Direct and indirect </w:t>
      </w:r>
      <w:r w:rsidRPr="00E706C4">
        <w:rPr>
          <w:rFonts w:asciiTheme="minorHAnsi" w:hAnsiTheme="minorHAnsi" w:cs="Times New Roman"/>
          <w:b/>
        </w:rPr>
        <w:t>employment opportunities</w:t>
      </w:r>
      <w:r w:rsidRPr="00E706C4">
        <w:rPr>
          <w:rFonts w:asciiTheme="minorHAnsi" w:hAnsiTheme="minorHAnsi" w:cs="Times New Roman"/>
        </w:rPr>
        <w:t xml:space="preserve"> generated by the development and the potential for uptake of these opportunities locally by Aboriginal peoples</w:t>
      </w:r>
      <w:r w:rsidR="00936B12">
        <w:rPr>
          <w:rFonts w:asciiTheme="minorHAnsi" w:hAnsiTheme="minorHAnsi" w:cs="Times New Roman"/>
        </w:rPr>
        <w:t>;</w:t>
      </w:r>
    </w:p>
    <w:p w:rsidR="00E706C4" w:rsidRPr="00E706C4" w:rsidRDefault="00E706C4" w:rsidP="00CF30E1">
      <w:pPr>
        <w:pStyle w:val="ListParagraph"/>
        <w:numPr>
          <w:ilvl w:val="0"/>
          <w:numId w:val="48"/>
        </w:numPr>
        <w:rPr>
          <w:rFonts w:asciiTheme="minorHAnsi" w:hAnsiTheme="minorHAnsi" w:cs="Times New Roman"/>
        </w:rPr>
      </w:pPr>
      <w:r w:rsidRPr="00E706C4">
        <w:rPr>
          <w:rFonts w:asciiTheme="minorHAnsi" w:hAnsiTheme="minorHAnsi" w:cs="Times New Roman"/>
          <w:b/>
        </w:rPr>
        <w:t xml:space="preserve">Employment </w:t>
      </w:r>
      <w:del w:id="311" w:author="Katie Rozestraten" w:date="2014-09-11T13:21:00Z">
        <w:r w:rsidRPr="00E706C4" w:rsidDel="00091AE1">
          <w:rPr>
            <w:rFonts w:asciiTheme="minorHAnsi" w:hAnsiTheme="minorHAnsi" w:cs="Times New Roman"/>
            <w:b/>
          </w:rPr>
          <w:delText>and  income</w:delText>
        </w:r>
      </w:del>
      <w:ins w:id="312" w:author="Katie Rozestraten" w:date="2014-09-11T13:21:00Z">
        <w:r w:rsidR="00091AE1">
          <w:rPr>
            <w:rFonts w:asciiTheme="minorHAnsi" w:hAnsiTheme="minorHAnsi" w:cs="Times New Roman"/>
            <w:b/>
          </w:rPr>
          <w:t>opportunities</w:t>
        </w:r>
      </w:ins>
      <w:r w:rsidRPr="00E706C4">
        <w:rPr>
          <w:rFonts w:asciiTheme="minorHAnsi" w:hAnsiTheme="minorHAnsi" w:cs="Times New Roman"/>
        </w:rPr>
        <w:t xml:space="preserve"> for every year of construction and operation, with particular reference to </w:t>
      </w:r>
      <w:del w:id="313" w:author="Katie Rozestraten" w:date="2014-09-11T13:22:00Z">
        <w:r w:rsidRPr="00E706C4" w:rsidDel="00091AE1">
          <w:rPr>
            <w:rFonts w:asciiTheme="minorHAnsi" w:hAnsiTheme="minorHAnsi" w:cs="Times New Roman"/>
          </w:rPr>
          <w:delText xml:space="preserve">wage  and salary employment by </w:delText>
        </w:r>
      </w:del>
      <w:r w:rsidRPr="00E706C4">
        <w:rPr>
          <w:rFonts w:asciiTheme="minorHAnsi" w:hAnsiTheme="minorHAnsi" w:cs="Times New Roman"/>
        </w:rPr>
        <w:t>length of employment, form of employment (full time, part time, seasonal), skills category</w:t>
      </w:r>
      <w:r w:rsidR="00936B12">
        <w:rPr>
          <w:rFonts w:asciiTheme="minorHAnsi" w:hAnsiTheme="minorHAnsi" w:cs="Times New Roman"/>
        </w:rPr>
        <w:t>;</w:t>
      </w:r>
    </w:p>
    <w:p w:rsidR="00E706C4" w:rsidRPr="00E706C4" w:rsidRDefault="00E706C4" w:rsidP="00CF30E1">
      <w:pPr>
        <w:pStyle w:val="ListParagraph"/>
        <w:numPr>
          <w:ilvl w:val="0"/>
          <w:numId w:val="48"/>
        </w:numPr>
        <w:rPr>
          <w:rFonts w:asciiTheme="minorHAnsi" w:hAnsiTheme="minorHAnsi" w:cs="Times New Roman"/>
        </w:rPr>
      </w:pPr>
      <w:r w:rsidRPr="00E706C4">
        <w:rPr>
          <w:rFonts w:asciiTheme="minorHAnsi" w:hAnsiTheme="minorHAnsi" w:cs="Times New Roman"/>
        </w:rPr>
        <w:t xml:space="preserve">Measures, plans and commitments for </w:t>
      </w:r>
      <w:r w:rsidRPr="00E706C4">
        <w:rPr>
          <w:rFonts w:asciiTheme="minorHAnsi" w:hAnsiTheme="minorHAnsi" w:cs="Times New Roman"/>
          <w:b/>
        </w:rPr>
        <w:t>maximizing local and Aboriginal employment</w:t>
      </w:r>
      <w:r w:rsidRPr="00E706C4">
        <w:rPr>
          <w:rFonts w:asciiTheme="minorHAnsi" w:hAnsiTheme="minorHAnsi" w:cs="Times New Roman"/>
        </w:rPr>
        <w:t xml:space="preserve"> and businesses</w:t>
      </w:r>
      <w:r w:rsidR="00936B12">
        <w:rPr>
          <w:rFonts w:asciiTheme="minorHAnsi" w:hAnsiTheme="minorHAnsi" w:cs="Times New Roman"/>
        </w:rPr>
        <w:t>;</w:t>
      </w:r>
      <w:r w:rsidRPr="00E706C4">
        <w:rPr>
          <w:rFonts w:asciiTheme="minorHAnsi" w:hAnsiTheme="minorHAnsi" w:cs="Times New Roman"/>
        </w:rPr>
        <w:t xml:space="preserve"> </w:t>
      </w:r>
    </w:p>
    <w:p w:rsidR="00E706C4" w:rsidRPr="00E706C4" w:rsidRDefault="00E706C4" w:rsidP="00CF30E1">
      <w:pPr>
        <w:pStyle w:val="ListParagraph"/>
        <w:numPr>
          <w:ilvl w:val="0"/>
          <w:numId w:val="48"/>
        </w:numPr>
        <w:rPr>
          <w:rFonts w:asciiTheme="minorHAnsi" w:hAnsiTheme="minorHAnsi" w:cs="Times New Roman"/>
        </w:rPr>
      </w:pPr>
      <w:r w:rsidRPr="00E706C4">
        <w:rPr>
          <w:rFonts w:asciiTheme="minorHAnsi" w:hAnsiTheme="minorHAnsi" w:cs="Times New Roman"/>
        </w:rPr>
        <w:t>Maximizing local and Aboriginal participation in contractor and sub-contractor business opportunities</w:t>
      </w:r>
      <w:r w:rsidR="00936B12">
        <w:rPr>
          <w:rFonts w:asciiTheme="minorHAnsi" w:hAnsiTheme="minorHAnsi" w:cs="Times New Roman"/>
        </w:rPr>
        <w:t>;</w:t>
      </w:r>
    </w:p>
    <w:p w:rsidR="00E706C4" w:rsidRPr="00E706C4" w:rsidRDefault="00E706C4" w:rsidP="00CF30E1">
      <w:pPr>
        <w:pStyle w:val="ListParagraph"/>
        <w:numPr>
          <w:ilvl w:val="0"/>
          <w:numId w:val="48"/>
        </w:numPr>
        <w:rPr>
          <w:rFonts w:asciiTheme="minorHAnsi" w:hAnsiTheme="minorHAnsi" w:cs="Times New Roman"/>
        </w:rPr>
      </w:pPr>
      <w:r w:rsidRPr="00E706C4">
        <w:rPr>
          <w:rFonts w:asciiTheme="minorHAnsi" w:hAnsiTheme="minorHAnsi" w:cs="Times New Roman"/>
        </w:rPr>
        <w:t xml:space="preserve">Effects on capacity of </w:t>
      </w:r>
      <w:r w:rsidR="00936B12">
        <w:rPr>
          <w:rFonts w:asciiTheme="minorHAnsi" w:hAnsiTheme="minorHAnsi" w:cs="Times New Roman"/>
        </w:rPr>
        <w:t xml:space="preserve">local </w:t>
      </w:r>
      <w:r w:rsidRPr="00E706C4">
        <w:rPr>
          <w:rFonts w:asciiTheme="minorHAnsi" w:hAnsiTheme="minorHAnsi" w:cs="Times New Roman"/>
        </w:rPr>
        <w:t>businesses to service other sectors during the construction phase</w:t>
      </w:r>
      <w:r w:rsidR="00936B12">
        <w:rPr>
          <w:rFonts w:asciiTheme="minorHAnsi" w:hAnsiTheme="minorHAnsi" w:cs="Times New Roman"/>
        </w:rPr>
        <w:t>;</w:t>
      </w:r>
    </w:p>
    <w:p w:rsidR="00E706C4" w:rsidRPr="00E706C4" w:rsidRDefault="00E706C4" w:rsidP="00CF30E1">
      <w:pPr>
        <w:pStyle w:val="ListParagraph"/>
        <w:numPr>
          <w:ilvl w:val="0"/>
          <w:numId w:val="48"/>
        </w:numPr>
        <w:rPr>
          <w:rFonts w:asciiTheme="minorHAnsi" w:hAnsiTheme="minorHAnsi" w:cs="Times New Roman"/>
        </w:rPr>
      </w:pPr>
      <w:r w:rsidRPr="00E706C4">
        <w:rPr>
          <w:rFonts w:asciiTheme="minorHAnsi" w:hAnsiTheme="minorHAnsi" w:cs="Times New Roman"/>
          <w:b/>
        </w:rPr>
        <w:t>Cost of living</w:t>
      </w:r>
      <w:r w:rsidRPr="00E706C4">
        <w:rPr>
          <w:rFonts w:asciiTheme="minorHAnsi" w:hAnsiTheme="minorHAnsi" w:cs="Times New Roman"/>
        </w:rPr>
        <w:t xml:space="preserve"> and consumer prices for different types of goods</w:t>
      </w:r>
      <w:r w:rsidR="00936B12">
        <w:rPr>
          <w:rFonts w:asciiTheme="minorHAnsi" w:hAnsiTheme="minorHAnsi" w:cs="Times New Roman"/>
        </w:rPr>
        <w:t>;</w:t>
      </w:r>
      <w:r w:rsidRPr="00E706C4">
        <w:rPr>
          <w:rFonts w:asciiTheme="minorHAnsi" w:hAnsiTheme="minorHAnsi" w:cs="Times New Roman"/>
        </w:rPr>
        <w:t xml:space="preserve"> </w:t>
      </w:r>
    </w:p>
    <w:p w:rsidR="00E706C4" w:rsidRPr="00E706C4" w:rsidRDefault="00E706C4" w:rsidP="00CF30E1">
      <w:pPr>
        <w:pStyle w:val="ListParagraph"/>
        <w:numPr>
          <w:ilvl w:val="0"/>
          <w:numId w:val="48"/>
        </w:numPr>
        <w:rPr>
          <w:rFonts w:asciiTheme="minorHAnsi" w:hAnsiTheme="minorHAnsi" w:cs="Times New Roman"/>
        </w:rPr>
      </w:pPr>
      <w:r w:rsidRPr="00E706C4">
        <w:rPr>
          <w:rFonts w:asciiTheme="minorHAnsi" w:hAnsiTheme="minorHAnsi" w:cs="Times New Roman"/>
        </w:rPr>
        <w:t xml:space="preserve">Proposed </w:t>
      </w:r>
      <w:r w:rsidRPr="00E706C4">
        <w:rPr>
          <w:rFonts w:asciiTheme="minorHAnsi" w:hAnsiTheme="minorHAnsi" w:cs="Times New Roman"/>
          <w:b/>
        </w:rPr>
        <w:t>education and training programs</w:t>
      </w:r>
      <w:r w:rsidRPr="00E706C4">
        <w:rPr>
          <w:rFonts w:asciiTheme="minorHAnsi" w:hAnsiTheme="minorHAnsi" w:cs="Times New Roman"/>
        </w:rPr>
        <w:t xml:space="preserve"> required for </w:t>
      </w:r>
      <w:r w:rsidR="003D7E05">
        <w:rPr>
          <w:rFonts w:asciiTheme="minorHAnsi" w:hAnsiTheme="minorHAnsi" w:cs="Times New Roman"/>
        </w:rPr>
        <w:t>highway</w:t>
      </w:r>
      <w:r w:rsidRPr="00E706C4">
        <w:rPr>
          <w:rFonts w:asciiTheme="minorHAnsi" w:hAnsiTheme="minorHAnsi" w:cs="Times New Roman"/>
        </w:rPr>
        <w:t>-related construction and operation employment, including:</w:t>
      </w:r>
    </w:p>
    <w:p w:rsidR="00E706C4" w:rsidRPr="00E706C4" w:rsidRDefault="00E706C4" w:rsidP="00CF30E1">
      <w:pPr>
        <w:pStyle w:val="ListParagraph"/>
        <w:numPr>
          <w:ilvl w:val="1"/>
          <w:numId w:val="48"/>
        </w:numPr>
        <w:rPr>
          <w:rFonts w:asciiTheme="minorHAnsi" w:hAnsiTheme="minorHAnsi" w:cs="Times New Roman"/>
        </w:rPr>
      </w:pPr>
      <w:r w:rsidRPr="00E706C4">
        <w:rPr>
          <w:rFonts w:asciiTheme="minorHAnsi" w:hAnsiTheme="minorHAnsi" w:cs="Times New Roman"/>
        </w:rPr>
        <w:t>Local and regional training opportunities</w:t>
      </w:r>
      <w:r w:rsidR="00936B12">
        <w:rPr>
          <w:rFonts w:asciiTheme="minorHAnsi" w:hAnsiTheme="minorHAnsi" w:cs="Times New Roman"/>
        </w:rPr>
        <w:t>;</w:t>
      </w:r>
    </w:p>
    <w:p w:rsidR="00E706C4" w:rsidRPr="00E706C4" w:rsidRDefault="00E706C4" w:rsidP="00CF30E1">
      <w:pPr>
        <w:pStyle w:val="ListParagraph"/>
        <w:numPr>
          <w:ilvl w:val="1"/>
          <w:numId w:val="48"/>
        </w:numPr>
        <w:rPr>
          <w:rFonts w:asciiTheme="minorHAnsi" w:hAnsiTheme="minorHAnsi" w:cs="Times New Roman"/>
        </w:rPr>
      </w:pPr>
      <w:r w:rsidRPr="00E706C4">
        <w:rPr>
          <w:rFonts w:asciiTheme="minorHAnsi" w:hAnsiTheme="minorHAnsi" w:cs="Times New Roman"/>
        </w:rPr>
        <w:t>Timing and duration of programs, in relation to the highway development schedule</w:t>
      </w:r>
      <w:r w:rsidR="00936B12">
        <w:rPr>
          <w:rFonts w:asciiTheme="minorHAnsi" w:hAnsiTheme="minorHAnsi" w:cs="Times New Roman"/>
        </w:rPr>
        <w:t>;</w:t>
      </w:r>
    </w:p>
    <w:p w:rsidR="00E706C4" w:rsidRPr="00E706C4" w:rsidRDefault="00936B12" w:rsidP="00CF30E1">
      <w:pPr>
        <w:pStyle w:val="ListParagraph"/>
        <w:numPr>
          <w:ilvl w:val="1"/>
          <w:numId w:val="48"/>
        </w:numPr>
        <w:rPr>
          <w:rFonts w:asciiTheme="minorHAnsi" w:hAnsiTheme="minorHAnsi" w:cs="Times New Roman"/>
        </w:rPr>
      </w:pPr>
      <w:r>
        <w:rPr>
          <w:rFonts w:asciiTheme="minorHAnsi" w:hAnsiTheme="minorHAnsi" w:cs="Times New Roman"/>
        </w:rPr>
        <w:t>Sk</w:t>
      </w:r>
      <w:r w:rsidR="00E706C4" w:rsidRPr="00E706C4">
        <w:rPr>
          <w:rFonts w:asciiTheme="minorHAnsi" w:hAnsiTheme="minorHAnsi" w:cs="Times New Roman"/>
        </w:rPr>
        <w:t xml:space="preserve">ills and experience gained in the </w:t>
      </w:r>
      <w:r w:rsidR="003D7E05">
        <w:rPr>
          <w:rFonts w:asciiTheme="minorHAnsi" w:hAnsiTheme="minorHAnsi" w:cs="Times New Roman"/>
        </w:rPr>
        <w:t>highway</w:t>
      </w:r>
      <w:r w:rsidR="00E706C4" w:rsidRPr="00E706C4">
        <w:rPr>
          <w:rFonts w:asciiTheme="minorHAnsi" w:hAnsiTheme="minorHAnsi" w:cs="Times New Roman"/>
        </w:rPr>
        <w:t xml:space="preserve"> workforce </w:t>
      </w:r>
      <w:r>
        <w:rPr>
          <w:rFonts w:asciiTheme="minorHAnsi" w:hAnsiTheme="minorHAnsi" w:cs="Times New Roman"/>
        </w:rPr>
        <w:t xml:space="preserve">that </w:t>
      </w:r>
      <w:r w:rsidR="00E706C4" w:rsidRPr="00E706C4">
        <w:rPr>
          <w:rFonts w:asciiTheme="minorHAnsi" w:hAnsiTheme="minorHAnsi" w:cs="Times New Roman"/>
        </w:rPr>
        <w:t>could be applied to</w:t>
      </w:r>
      <w:r>
        <w:rPr>
          <w:rFonts w:asciiTheme="minorHAnsi" w:hAnsiTheme="minorHAnsi" w:cs="Times New Roman"/>
        </w:rPr>
        <w:t>;</w:t>
      </w:r>
      <w:r w:rsidR="00E706C4" w:rsidRPr="00E706C4">
        <w:rPr>
          <w:rFonts w:asciiTheme="minorHAnsi" w:hAnsiTheme="minorHAnsi" w:cs="Times New Roman"/>
        </w:rPr>
        <w:t xml:space="preserve"> other available projects or sectors</w:t>
      </w:r>
      <w:r>
        <w:rPr>
          <w:rFonts w:asciiTheme="minorHAnsi" w:hAnsiTheme="minorHAnsi" w:cs="Times New Roman"/>
        </w:rPr>
        <w:t>;</w:t>
      </w:r>
    </w:p>
    <w:p w:rsidR="00E706C4" w:rsidRPr="00E706C4" w:rsidRDefault="00E706C4" w:rsidP="00CF30E1">
      <w:pPr>
        <w:pStyle w:val="ListParagraph"/>
        <w:numPr>
          <w:ilvl w:val="1"/>
          <w:numId w:val="48"/>
        </w:numPr>
        <w:rPr>
          <w:rFonts w:asciiTheme="minorHAnsi" w:hAnsiTheme="minorHAnsi" w:cs="Times New Roman"/>
        </w:rPr>
      </w:pPr>
      <w:r w:rsidRPr="00E706C4">
        <w:rPr>
          <w:rFonts w:asciiTheme="minorHAnsi" w:hAnsiTheme="minorHAnsi" w:cs="Times New Roman"/>
        </w:rPr>
        <w:t>The number of people expected to be employable and available</w:t>
      </w:r>
      <w:r w:rsidR="00936B12">
        <w:rPr>
          <w:rFonts w:asciiTheme="minorHAnsi" w:hAnsiTheme="minorHAnsi" w:cs="Times New Roman"/>
        </w:rPr>
        <w:t>;</w:t>
      </w:r>
    </w:p>
    <w:p w:rsidR="00E706C4" w:rsidRPr="00E706C4" w:rsidRDefault="00E706C4" w:rsidP="00CF30E1">
      <w:pPr>
        <w:pStyle w:val="ListParagraph"/>
        <w:numPr>
          <w:ilvl w:val="1"/>
          <w:numId w:val="48"/>
        </w:numPr>
        <w:rPr>
          <w:rFonts w:asciiTheme="minorHAnsi" w:hAnsiTheme="minorHAnsi" w:cs="Times New Roman"/>
        </w:rPr>
      </w:pPr>
      <w:r w:rsidRPr="00E706C4">
        <w:rPr>
          <w:rFonts w:asciiTheme="minorHAnsi" w:hAnsiTheme="minorHAnsi" w:cs="Times New Roman"/>
        </w:rPr>
        <w:t>The potential for local development of skills for s</w:t>
      </w:r>
      <w:r w:rsidR="00FD773C">
        <w:rPr>
          <w:rFonts w:asciiTheme="minorHAnsi" w:hAnsiTheme="minorHAnsi" w:cs="Times New Roman"/>
        </w:rPr>
        <w:t>enior professional positions (e.g.</w:t>
      </w:r>
      <w:r w:rsidRPr="00E706C4">
        <w:rPr>
          <w:rFonts w:asciiTheme="minorHAnsi" w:hAnsiTheme="minorHAnsi" w:cs="Times New Roman"/>
        </w:rPr>
        <w:t xml:space="preserve"> labourer/heavy equipment operator vs. supervisor /manager)</w:t>
      </w:r>
      <w:r w:rsidR="00936B12">
        <w:rPr>
          <w:rFonts w:asciiTheme="minorHAnsi" w:hAnsiTheme="minorHAnsi" w:cs="Times New Roman"/>
        </w:rPr>
        <w:t>; and,</w:t>
      </w:r>
      <w:r w:rsidRPr="00E706C4">
        <w:rPr>
          <w:rFonts w:asciiTheme="minorHAnsi" w:hAnsiTheme="minorHAnsi" w:cs="Times New Roman"/>
        </w:rPr>
        <w:t xml:space="preserve"> </w:t>
      </w:r>
    </w:p>
    <w:p w:rsidR="00E706C4" w:rsidRPr="00E706C4" w:rsidRDefault="00E706C4" w:rsidP="00CF30E1">
      <w:pPr>
        <w:pStyle w:val="ListParagraph"/>
        <w:numPr>
          <w:ilvl w:val="1"/>
          <w:numId w:val="48"/>
        </w:numPr>
        <w:rPr>
          <w:rFonts w:asciiTheme="minorHAnsi" w:hAnsiTheme="minorHAnsi" w:cs="Times New Roman"/>
        </w:rPr>
      </w:pPr>
      <w:r w:rsidRPr="00E706C4">
        <w:rPr>
          <w:rFonts w:asciiTheme="minorHAnsi" w:hAnsiTheme="minorHAnsi" w:cs="Times New Roman"/>
        </w:rPr>
        <w:t xml:space="preserve">Proposed programs that would be provided by or </w:t>
      </w:r>
      <w:del w:id="314" w:author="Katie Rozestraten" w:date="2014-09-11T13:23:00Z">
        <w:r w:rsidRPr="00E706C4" w:rsidDel="00091AE1">
          <w:rPr>
            <w:rFonts w:asciiTheme="minorHAnsi" w:hAnsiTheme="minorHAnsi" w:cs="Times New Roman"/>
          </w:rPr>
          <w:delText>sponsored by the developer</w:delText>
        </w:r>
      </w:del>
      <w:ins w:id="315" w:author="Katie Rozestraten" w:date="2014-09-11T13:23:00Z">
        <w:r w:rsidR="00C96EFF">
          <w:rPr>
            <w:rFonts w:asciiTheme="minorHAnsi" w:hAnsiTheme="minorHAnsi" w:cs="Times New Roman"/>
          </w:rPr>
          <w:t xml:space="preserve">required from the </w:t>
        </w:r>
      </w:ins>
      <w:ins w:id="316" w:author="Katie Rozestraten" w:date="2014-11-05T11:23:00Z">
        <w:r w:rsidR="00C96EFF">
          <w:rPr>
            <w:rFonts w:asciiTheme="minorHAnsi" w:hAnsiTheme="minorHAnsi" w:cs="Times New Roman"/>
          </w:rPr>
          <w:t>construction c</w:t>
        </w:r>
      </w:ins>
      <w:ins w:id="317" w:author="Katie Rozestraten" w:date="2014-09-11T13:23:00Z">
        <w:r w:rsidR="00091AE1">
          <w:rPr>
            <w:rFonts w:asciiTheme="minorHAnsi" w:hAnsiTheme="minorHAnsi" w:cs="Times New Roman"/>
          </w:rPr>
          <w:t>ontractor</w:t>
        </w:r>
      </w:ins>
      <w:r w:rsidRPr="00E706C4">
        <w:rPr>
          <w:rFonts w:asciiTheme="minorHAnsi" w:hAnsiTheme="minorHAnsi" w:cs="Times New Roman"/>
        </w:rPr>
        <w:t>.</w:t>
      </w:r>
    </w:p>
    <w:p w:rsidR="00E706C4" w:rsidRPr="00E706C4" w:rsidRDefault="00E706C4" w:rsidP="00CF30E1">
      <w:pPr>
        <w:pStyle w:val="ListParagraph"/>
        <w:numPr>
          <w:ilvl w:val="0"/>
          <w:numId w:val="48"/>
        </w:numPr>
        <w:rPr>
          <w:rFonts w:asciiTheme="minorHAnsi" w:hAnsiTheme="minorHAnsi" w:cs="Times New Roman"/>
        </w:rPr>
      </w:pPr>
      <w:r w:rsidRPr="00E706C4">
        <w:rPr>
          <w:rFonts w:asciiTheme="minorHAnsi" w:hAnsiTheme="minorHAnsi" w:cs="Times New Roman"/>
        </w:rPr>
        <w:t xml:space="preserve">The development’s </w:t>
      </w:r>
      <w:r w:rsidRPr="00E706C4">
        <w:rPr>
          <w:rFonts w:asciiTheme="minorHAnsi" w:hAnsiTheme="minorHAnsi" w:cs="Times New Roman"/>
          <w:b/>
        </w:rPr>
        <w:t>contribution to the Gross Domestic Product</w:t>
      </w:r>
      <w:r w:rsidRPr="00E706C4">
        <w:rPr>
          <w:rFonts w:asciiTheme="minorHAnsi" w:hAnsiTheme="minorHAnsi" w:cs="Times New Roman"/>
        </w:rPr>
        <w:t>, provided separately for direct, indirect and induced economic activities for the regional and (to the extent possible) territorial and national economies</w:t>
      </w:r>
      <w:r w:rsidR="00936B12">
        <w:rPr>
          <w:rFonts w:asciiTheme="minorHAnsi" w:hAnsiTheme="minorHAnsi" w:cs="Times New Roman"/>
        </w:rPr>
        <w:t>; and,</w:t>
      </w:r>
    </w:p>
    <w:p w:rsidR="00D65EF4" w:rsidRDefault="00E706C4" w:rsidP="00CF30E1">
      <w:pPr>
        <w:pStyle w:val="ListParagraph"/>
        <w:numPr>
          <w:ilvl w:val="0"/>
          <w:numId w:val="48"/>
        </w:numPr>
      </w:pPr>
      <w:r w:rsidRPr="00E706C4">
        <w:rPr>
          <w:rFonts w:asciiTheme="minorHAnsi" w:hAnsiTheme="minorHAnsi" w:cs="Times New Roman"/>
        </w:rPr>
        <w:lastRenderedPageBreak/>
        <w:t xml:space="preserve">Highway-related impacts on harvesting and the </w:t>
      </w:r>
      <w:r w:rsidRPr="00E706C4">
        <w:rPr>
          <w:rFonts w:asciiTheme="minorHAnsi" w:hAnsiTheme="minorHAnsi" w:cs="Times New Roman"/>
          <w:b/>
        </w:rPr>
        <w:t>traditional economy</w:t>
      </w:r>
      <w:r w:rsidRPr="00E706C4">
        <w:rPr>
          <w:rFonts w:asciiTheme="minorHAnsi" w:hAnsiTheme="minorHAnsi" w:cs="Times New Roman"/>
        </w:rPr>
        <w:t xml:space="preserve"> (see item </w:t>
      </w:r>
      <w:r w:rsidR="00163875">
        <w:rPr>
          <w:rFonts w:asciiTheme="minorHAnsi" w:hAnsiTheme="minorHAnsi" w:cs="Times New Roman"/>
          <w:highlight w:val="yellow"/>
        </w:rPr>
        <w:fldChar w:fldCharType="begin"/>
      </w:r>
      <w:r w:rsidR="00163875">
        <w:rPr>
          <w:rFonts w:asciiTheme="minorHAnsi" w:hAnsiTheme="minorHAnsi" w:cs="Times New Roman"/>
        </w:rPr>
        <w:instrText xml:space="preserve"> REF _Ref369268630 \h </w:instrText>
      </w:r>
      <w:r w:rsidR="00163875">
        <w:rPr>
          <w:rFonts w:asciiTheme="minorHAnsi" w:hAnsiTheme="minorHAnsi" w:cs="Times New Roman"/>
          <w:highlight w:val="yellow"/>
        </w:rPr>
      </w:r>
      <w:r w:rsidR="00163875">
        <w:rPr>
          <w:rFonts w:asciiTheme="minorHAnsi" w:hAnsiTheme="minorHAnsi" w:cs="Times New Roman"/>
          <w:highlight w:val="yellow"/>
        </w:rPr>
        <w:fldChar w:fldCharType="separate"/>
      </w:r>
      <w:r w:rsidR="00914BBE">
        <w:t>7.2.3</w:t>
      </w:r>
      <w:r w:rsidR="00914BBE">
        <w:tab/>
        <w:t>Caribou, moose and harvesting</w:t>
      </w:r>
      <w:r w:rsidR="00163875">
        <w:rPr>
          <w:rFonts w:asciiTheme="minorHAnsi" w:hAnsiTheme="minorHAnsi" w:cs="Times New Roman"/>
          <w:highlight w:val="yellow"/>
        </w:rPr>
        <w:fldChar w:fldCharType="end"/>
      </w:r>
      <w:r w:rsidR="00163875">
        <w:rPr>
          <w:rFonts w:asciiTheme="minorHAnsi" w:hAnsiTheme="minorHAnsi" w:cs="Times New Roman"/>
        </w:rPr>
        <w:t xml:space="preserve"> below</w:t>
      </w:r>
      <w:r w:rsidRPr="00E706C4">
        <w:rPr>
          <w:rFonts w:asciiTheme="minorHAnsi" w:hAnsiTheme="minorHAnsi" w:cs="Times New Roman"/>
        </w:rPr>
        <w:t>) and their effects on community income and household economies</w:t>
      </w:r>
    </w:p>
    <w:p w:rsidR="00BD542C" w:rsidRPr="00BD542C" w:rsidRDefault="00EF0FBE" w:rsidP="00CF30E1">
      <w:pPr>
        <w:pStyle w:val="Heading1"/>
        <w:numPr>
          <w:ilvl w:val="2"/>
          <w:numId w:val="56"/>
        </w:numPr>
      </w:pPr>
      <w:bookmarkStart w:id="318" w:name="_Ref369268630"/>
      <w:bookmarkStart w:id="319" w:name="_Toc375563721"/>
      <w:r>
        <w:t>Caribou, moose and harvesting</w:t>
      </w:r>
      <w:bookmarkEnd w:id="318"/>
      <w:bookmarkEnd w:id="319"/>
      <w:r>
        <w:t xml:space="preserve"> </w:t>
      </w:r>
      <w:r w:rsidR="00BD542C">
        <w:t xml:space="preserve"> </w:t>
      </w:r>
    </w:p>
    <w:p w:rsidR="00EF72FA" w:rsidRDefault="00BD542C" w:rsidP="00BD542C">
      <w:r w:rsidRPr="000C76AB">
        <w:t xml:space="preserve">Describe and evaluate the potential impacts of the </w:t>
      </w:r>
      <w:r w:rsidR="00EF0FBE">
        <w:t>highway</w:t>
      </w:r>
      <w:r w:rsidRPr="000C76AB">
        <w:t xml:space="preserve">, for the preferred and alternate routes, on </w:t>
      </w:r>
      <w:r w:rsidR="00EF72FA">
        <w:t>caribou and</w:t>
      </w:r>
      <w:r w:rsidR="00EF0FBE">
        <w:t xml:space="preserve"> moose</w:t>
      </w:r>
      <w:r w:rsidR="00EF72FA">
        <w:t xml:space="preserve">, and what this means to </w:t>
      </w:r>
      <w:r w:rsidRPr="000C76AB">
        <w:t>harvesting</w:t>
      </w:r>
      <w:r w:rsidR="00EF72FA">
        <w:t xml:space="preserve">.  This section will also include any impacts to harvesting of other species.  This will include both </w:t>
      </w:r>
      <w:r w:rsidRPr="000C76AB">
        <w:t xml:space="preserve">construction and operation </w:t>
      </w:r>
      <w:r w:rsidR="00EF72FA">
        <w:t>periods.  For moose and caribou</w:t>
      </w:r>
      <w:r w:rsidR="00C31C3E" w:rsidRPr="00C31C3E">
        <w:rPr>
          <w:rStyle w:val="FootnoteReference"/>
          <w:vertAlign w:val="superscript"/>
        </w:rPr>
        <w:footnoteReference w:id="3"/>
      </w:r>
      <w:r w:rsidR="00EF72FA">
        <w:t>, this will include</w:t>
      </w:r>
      <w:r w:rsidR="00F968EB">
        <w:t xml:space="preserve"> an examination of</w:t>
      </w:r>
      <w:r w:rsidR="00EF72FA">
        <w:t>:</w:t>
      </w:r>
    </w:p>
    <w:p w:rsidR="00307F48" w:rsidRPr="00AC1F6B" w:rsidRDefault="00307F48" w:rsidP="00307F48">
      <w:pPr>
        <w:numPr>
          <w:ilvl w:val="0"/>
          <w:numId w:val="30"/>
        </w:numPr>
        <w:contextualSpacing/>
      </w:pPr>
      <w:r w:rsidRPr="00AC1F6B">
        <w:t>Sensitive or important areas or habitat</w:t>
      </w:r>
      <w:r>
        <w:t>;</w:t>
      </w:r>
    </w:p>
    <w:p w:rsidR="00EF72FA" w:rsidRPr="00AC1F6B" w:rsidRDefault="00EF72FA" w:rsidP="00EF72FA">
      <w:pPr>
        <w:numPr>
          <w:ilvl w:val="0"/>
          <w:numId w:val="30"/>
        </w:numPr>
        <w:contextualSpacing/>
      </w:pPr>
      <w:r w:rsidRPr="00AC1F6B">
        <w:t xml:space="preserve">Direct and indirect alteration of habitat including </w:t>
      </w:r>
      <w:r>
        <w:t>highway</w:t>
      </w:r>
      <w:r w:rsidRPr="00AC1F6B">
        <w:t xml:space="preserve"> footprint impact</w:t>
      </w:r>
      <w:r>
        <w:t>;</w:t>
      </w:r>
    </w:p>
    <w:p w:rsidR="00EF72FA" w:rsidRPr="00AC1F6B" w:rsidRDefault="00F968EB" w:rsidP="00EF72FA">
      <w:pPr>
        <w:numPr>
          <w:ilvl w:val="0"/>
          <w:numId w:val="30"/>
        </w:numPr>
        <w:contextualSpacing/>
      </w:pPr>
      <w:r>
        <w:t>Sensory</w:t>
      </w:r>
      <w:r w:rsidR="00EF72FA" w:rsidRPr="00AC1F6B">
        <w:t xml:space="preserve"> disturbance, </w:t>
      </w:r>
      <w:r>
        <w:t>and predicted changes in behaviour (</w:t>
      </w:r>
      <w:r w:rsidRPr="00AC1F6B">
        <w:t xml:space="preserve">including habitat avoidance and effective habitat loss in relation to </w:t>
      </w:r>
      <w:r>
        <w:t>highway</w:t>
      </w:r>
      <w:r w:rsidRPr="00AC1F6B">
        <w:t xml:space="preserve"> facilities or activities</w:t>
      </w:r>
      <w:r>
        <w:t xml:space="preserve">), energetics, health and condition;  </w:t>
      </w:r>
    </w:p>
    <w:p w:rsidR="00F968EB" w:rsidRPr="00AC1F6B" w:rsidRDefault="00F968EB" w:rsidP="00F968EB">
      <w:pPr>
        <w:numPr>
          <w:ilvl w:val="0"/>
          <w:numId w:val="30"/>
        </w:numPr>
        <w:contextualSpacing/>
      </w:pPr>
      <w:r w:rsidRPr="00AC1F6B">
        <w:t>Wildlife movement patterns, home ranges, distribution and abundance</w:t>
      </w:r>
      <w:r>
        <w:t>;</w:t>
      </w:r>
    </w:p>
    <w:p w:rsidR="00EF72FA" w:rsidRPr="00AC1F6B" w:rsidRDefault="00EF72FA" w:rsidP="00EF72FA">
      <w:pPr>
        <w:numPr>
          <w:ilvl w:val="0"/>
          <w:numId w:val="30"/>
        </w:numPr>
        <w:contextualSpacing/>
      </w:pPr>
      <w:r w:rsidRPr="00AC1F6B">
        <w:t>Wildlife mortality due to harvesting and vehicle collisions</w:t>
      </w:r>
      <w:r>
        <w:t>;</w:t>
      </w:r>
    </w:p>
    <w:p w:rsidR="00EF72FA" w:rsidRPr="00AC1F6B" w:rsidRDefault="00EF72FA" w:rsidP="00EF72FA">
      <w:pPr>
        <w:numPr>
          <w:ilvl w:val="0"/>
          <w:numId w:val="30"/>
        </w:numPr>
        <w:contextualSpacing/>
      </w:pPr>
      <w:r w:rsidRPr="00AC1F6B">
        <w:t>Disruption of sensitive life stages or habitat (e.g., migration, calving, denning, overwintering)</w:t>
      </w:r>
      <w:r>
        <w:t>;</w:t>
      </w:r>
    </w:p>
    <w:p w:rsidR="00EF72FA" w:rsidRPr="00AC1F6B" w:rsidRDefault="00EF72FA" w:rsidP="00EF72FA">
      <w:pPr>
        <w:numPr>
          <w:ilvl w:val="0"/>
          <w:numId w:val="30"/>
        </w:numPr>
        <w:contextualSpacing/>
      </w:pPr>
      <w:r w:rsidRPr="00AC1F6B">
        <w:t>Population cycles</w:t>
      </w:r>
      <w:r>
        <w:t>;</w:t>
      </w:r>
    </w:p>
    <w:p w:rsidR="00EF72FA" w:rsidRPr="00AC1F6B" w:rsidRDefault="00EF72FA" w:rsidP="00EF72FA">
      <w:pPr>
        <w:numPr>
          <w:ilvl w:val="0"/>
          <w:numId w:val="30"/>
        </w:numPr>
        <w:contextualSpacing/>
      </w:pPr>
      <w:r w:rsidRPr="00AC1F6B">
        <w:t>Predator-prey relationships</w:t>
      </w:r>
      <w:r>
        <w:t>;</w:t>
      </w:r>
    </w:p>
    <w:p w:rsidR="00EF72FA" w:rsidRPr="00AC1F6B" w:rsidRDefault="00EF72FA" w:rsidP="00EF72FA">
      <w:pPr>
        <w:numPr>
          <w:ilvl w:val="0"/>
          <w:numId w:val="30"/>
        </w:numPr>
        <w:contextualSpacing/>
      </w:pPr>
      <w:r w:rsidRPr="00AC1F6B">
        <w:t>Increased human-wildlife interactions</w:t>
      </w:r>
      <w:r>
        <w:t>;</w:t>
      </w:r>
      <w:r w:rsidR="00F968EB" w:rsidRPr="00F968EB">
        <w:t xml:space="preserve"> </w:t>
      </w:r>
      <w:r w:rsidR="00F968EB">
        <w:t>and,</w:t>
      </w:r>
    </w:p>
    <w:p w:rsidR="00EF72FA" w:rsidRPr="00AC1F6B" w:rsidRDefault="00EF72FA" w:rsidP="00EF72FA">
      <w:pPr>
        <w:numPr>
          <w:ilvl w:val="0"/>
          <w:numId w:val="30"/>
        </w:numPr>
        <w:contextualSpacing/>
      </w:pPr>
      <w:r w:rsidRPr="00AC1F6B">
        <w:t xml:space="preserve">Contaminant levels in harvested species that could be changed by the </w:t>
      </w:r>
      <w:r>
        <w:t xml:space="preserve">highway; </w:t>
      </w:r>
    </w:p>
    <w:p w:rsidR="00307F48" w:rsidRDefault="00307F48" w:rsidP="00307F48">
      <w:pPr>
        <w:spacing w:after="0"/>
      </w:pPr>
    </w:p>
    <w:p w:rsidR="00EF72FA" w:rsidRPr="000C76AB" w:rsidRDefault="00307F48" w:rsidP="00307F48">
      <w:pPr>
        <w:spacing w:after="0"/>
      </w:pPr>
      <w:r>
        <w:t xml:space="preserve">Regarding harvesting, this section will examine: </w:t>
      </w:r>
    </w:p>
    <w:p w:rsidR="00BD542C" w:rsidRDefault="00BD542C" w:rsidP="00C31C3E">
      <w:pPr>
        <w:numPr>
          <w:ilvl w:val="0"/>
          <w:numId w:val="30"/>
        </w:numPr>
        <w:contextualSpacing/>
      </w:pPr>
      <w:r w:rsidRPr="000C76AB">
        <w:t xml:space="preserve">Changes in access, including </w:t>
      </w:r>
      <w:r w:rsidRPr="00C31C3E">
        <w:t xml:space="preserve">increased access </w:t>
      </w:r>
      <w:r w:rsidRPr="000C76AB">
        <w:t>to the land and surrounding lakes, as well as increased access to an environmentally and cultural</w:t>
      </w:r>
      <w:r w:rsidR="008D1337">
        <w:t>ly sensitive areas</w:t>
      </w:r>
      <w:r w:rsidR="00936B12">
        <w:t>;</w:t>
      </w:r>
    </w:p>
    <w:p w:rsidR="00E46565" w:rsidRPr="00AC1F6B" w:rsidRDefault="00EF0FBE" w:rsidP="00C31C3E">
      <w:pPr>
        <w:numPr>
          <w:ilvl w:val="0"/>
          <w:numId w:val="30"/>
        </w:numPr>
        <w:contextualSpacing/>
      </w:pPr>
      <w:r>
        <w:t xml:space="preserve">Changes in </w:t>
      </w:r>
      <w:r w:rsidRPr="00C31C3E">
        <w:t>hunting and fishing pressures</w:t>
      </w:r>
      <w:r>
        <w:t xml:space="preserve"> from people who do not reside in the communities along the route</w:t>
      </w:r>
      <w:r w:rsidR="00E46565">
        <w:t>, and h</w:t>
      </w:r>
      <w:r w:rsidR="00E46565" w:rsidRPr="00AC1F6B">
        <w:t xml:space="preserve">ow </w:t>
      </w:r>
      <w:r w:rsidR="00E46565">
        <w:t>highway</w:t>
      </w:r>
      <w:r w:rsidR="00E46565" w:rsidRPr="00AC1F6B">
        <w:t>-related changes in harvest pressures could impact the resource</w:t>
      </w:r>
      <w:r w:rsidR="00936B12">
        <w:t>;</w:t>
      </w:r>
    </w:p>
    <w:p w:rsidR="00D64FF3" w:rsidRDefault="00D64FF3" w:rsidP="00C31C3E">
      <w:pPr>
        <w:numPr>
          <w:ilvl w:val="0"/>
          <w:numId w:val="30"/>
        </w:numPr>
        <w:contextualSpacing/>
      </w:pPr>
      <w:r>
        <w:t xml:space="preserve">Sensory disturbances of </w:t>
      </w:r>
      <w:r w:rsidR="00F968EB">
        <w:t xml:space="preserve">other </w:t>
      </w:r>
      <w:r w:rsidR="00307F48">
        <w:t xml:space="preserve">harvested </w:t>
      </w:r>
      <w:r>
        <w:t>wildlife</w:t>
      </w:r>
      <w:r w:rsidR="00F968EB" w:rsidRPr="00F968EB">
        <w:t xml:space="preserve"> </w:t>
      </w:r>
      <w:r w:rsidR="00F968EB">
        <w:t>species</w:t>
      </w:r>
      <w:r w:rsidR="005205CE">
        <w:t>;</w:t>
      </w:r>
    </w:p>
    <w:p w:rsidR="00BD542C" w:rsidRPr="000C76AB" w:rsidRDefault="00BD542C" w:rsidP="00C31C3E">
      <w:pPr>
        <w:numPr>
          <w:ilvl w:val="0"/>
          <w:numId w:val="30"/>
        </w:numPr>
        <w:contextualSpacing/>
      </w:pPr>
      <w:r w:rsidRPr="000C76AB">
        <w:t xml:space="preserve">Changes in the </w:t>
      </w:r>
      <w:r w:rsidRPr="00C31C3E">
        <w:t>abundance and distribution</w:t>
      </w:r>
      <w:r w:rsidRPr="000C76AB">
        <w:t xml:space="preserve"> of harvested resources, including </w:t>
      </w:r>
      <w:r w:rsidR="00EF0FBE">
        <w:t>caribou, moose and other wildlife</w:t>
      </w:r>
      <w:r w:rsidRPr="000C76AB">
        <w:t xml:space="preserve"> </w:t>
      </w:r>
      <w:r w:rsidR="00EF0FBE">
        <w:t>(</w:t>
      </w:r>
      <w:r w:rsidR="00FD773C">
        <w:t>e.g</w:t>
      </w:r>
      <w:r w:rsidR="00EF0FBE">
        <w:t xml:space="preserve">. furbearers, waterfowl) </w:t>
      </w:r>
      <w:r w:rsidRPr="000C76AB">
        <w:t>that wou</w:t>
      </w:r>
      <w:r w:rsidR="00D64FF3">
        <w:t xml:space="preserve">ld </w:t>
      </w:r>
      <w:r w:rsidR="00307F48">
        <w:t>adversely</w:t>
      </w:r>
      <w:r w:rsidR="00D64FF3">
        <w:t xml:space="preserve"> affect harvesting</w:t>
      </w:r>
      <w:r w:rsidR="00936B12">
        <w:t>;</w:t>
      </w:r>
      <w:r w:rsidR="005205CE">
        <w:t xml:space="preserve"> </w:t>
      </w:r>
    </w:p>
    <w:p w:rsidR="00BD542C" w:rsidRPr="000C76AB" w:rsidRDefault="00BD542C" w:rsidP="00C31C3E">
      <w:pPr>
        <w:numPr>
          <w:ilvl w:val="0"/>
          <w:numId w:val="30"/>
        </w:numPr>
        <w:contextualSpacing/>
      </w:pPr>
      <w:r w:rsidRPr="00C31C3E">
        <w:t>Disturbance of harvest patterns</w:t>
      </w:r>
      <w:r w:rsidRPr="000C76AB">
        <w:t>, or loss or alteration of high-value harvest areas including:</w:t>
      </w:r>
    </w:p>
    <w:p w:rsidR="00BD542C" w:rsidRPr="000C76AB" w:rsidRDefault="00BD542C" w:rsidP="00FD773C">
      <w:pPr>
        <w:pStyle w:val="ListParagraph"/>
        <w:numPr>
          <w:ilvl w:val="0"/>
          <w:numId w:val="61"/>
        </w:numPr>
      </w:pPr>
      <w:r w:rsidRPr="000C76AB">
        <w:t>Changes to harvest ef</w:t>
      </w:r>
      <w:r w:rsidR="00D64FF3">
        <w:t>fort as perceived by harvesters</w:t>
      </w:r>
      <w:r w:rsidR="00936B12">
        <w:t>;</w:t>
      </w:r>
    </w:p>
    <w:p w:rsidR="00BD542C" w:rsidRPr="000C76AB" w:rsidRDefault="00BD542C" w:rsidP="00FD773C">
      <w:pPr>
        <w:pStyle w:val="ListParagraph"/>
        <w:numPr>
          <w:ilvl w:val="0"/>
          <w:numId w:val="61"/>
        </w:numPr>
      </w:pPr>
      <w:r w:rsidRPr="000C76AB">
        <w:t>Chang</w:t>
      </w:r>
      <w:r w:rsidR="00D64FF3">
        <w:t>es in harvester travel patterns</w:t>
      </w:r>
      <w:r w:rsidR="00936B12">
        <w:t>;</w:t>
      </w:r>
    </w:p>
    <w:p w:rsidR="00BD542C" w:rsidRPr="000C76AB" w:rsidRDefault="00D64FF3" w:rsidP="00FD773C">
      <w:pPr>
        <w:pStyle w:val="ListParagraph"/>
        <w:numPr>
          <w:ilvl w:val="0"/>
          <w:numId w:val="61"/>
        </w:numPr>
      </w:pPr>
      <w:r>
        <w:t>Changes in harvest levels</w:t>
      </w:r>
      <w:r w:rsidR="00936B12">
        <w:t>;</w:t>
      </w:r>
    </w:p>
    <w:p w:rsidR="00BD542C" w:rsidRPr="000C76AB" w:rsidRDefault="00D64FF3" w:rsidP="00FD773C">
      <w:pPr>
        <w:pStyle w:val="ListParagraph"/>
        <w:numPr>
          <w:ilvl w:val="0"/>
          <w:numId w:val="61"/>
        </w:numPr>
      </w:pPr>
      <w:r>
        <w:t>Changes in harvesters’ costs</w:t>
      </w:r>
      <w:r w:rsidR="00936B12">
        <w:t>; and,</w:t>
      </w:r>
    </w:p>
    <w:p w:rsidR="00BD542C" w:rsidRPr="000C76AB" w:rsidRDefault="00BD542C" w:rsidP="00FD773C">
      <w:pPr>
        <w:pStyle w:val="ListParagraph"/>
        <w:numPr>
          <w:ilvl w:val="0"/>
          <w:numId w:val="61"/>
        </w:numPr>
      </w:pPr>
      <w:r w:rsidRPr="000C76AB">
        <w:lastRenderedPageBreak/>
        <w:t xml:space="preserve">Competition </w:t>
      </w:r>
      <w:r w:rsidR="00936B12">
        <w:t>among</w:t>
      </w:r>
      <w:r w:rsidR="00936B12" w:rsidRPr="000C76AB">
        <w:t xml:space="preserve"> </w:t>
      </w:r>
      <w:r w:rsidRPr="000C76AB">
        <w:t>harvesters within and between communities as a result of increased access and loss or alteration to the land resulting from the project.</w:t>
      </w:r>
    </w:p>
    <w:p w:rsidR="00BD542C" w:rsidRPr="000C76AB" w:rsidDel="004A4F5E" w:rsidRDefault="00F073D8" w:rsidP="004A4F5E">
      <w:pPr>
        <w:numPr>
          <w:ilvl w:val="0"/>
          <w:numId w:val="34"/>
        </w:numPr>
        <w:contextualSpacing/>
        <w:rPr>
          <w:del w:id="320" w:author="Katie Rozestraten" w:date="2014-09-19T14:30:00Z"/>
        </w:rPr>
      </w:pPr>
      <w:ins w:id="321" w:author="Katie Rozestraten" w:date="2014-09-19T14:30:00Z">
        <w:r>
          <w:t xml:space="preserve">Contaminant levels in harvested species that could be changed by the highway; </w:t>
        </w:r>
      </w:ins>
      <w:del w:id="322" w:author="Katie Rozestraten" w:date="2014-09-19T14:30:00Z">
        <w:r w:rsidR="00BD542C" w:rsidRPr="000C76AB" w:rsidDel="004A4F5E">
          <w:delText xml:space="preserve">Changes in the </w:delText>
        </w:r>
        <w:r w:rsidR="00BD542C" w:rsidRPr="00C31C3E" w:rsidDel="004A4F5E">
          <w:delText>quality of harvested species</w:delText>
        </w:r>
        <w:r w:rsidR="00BD542C" w:rsidRPr="000C76AB" w:rsidDel="004A4F5E">
          <w:delText xml:space="preserve"> (including contamination) that would negatively </w:delText>
        </w:r>
        <w:r w:rsidR="008D1337" w:rsidDel="004A4F5E">
          <w:delText>affect their consumption</w:delText>
        </w:r>
        <w:r w:rsidR="00936B12" w:rsidDel="004A4F5E">
          <w:delText>;</w:delText>
        </w:r>
      </w:del>
    </w:p>
    <w:p w:rsidR="00BD542C" w:rsidRPr="000C76AB" w:rsidRDefault="00BD542C" w:rsidP="0087768C">
      <w:pPr>
        <w:numPr>
          <w:ilvl w:val="0"/>
          <w:numId w:val="34"/>
        </w:numPr>
        <w:contextualSpacing/>
      </w:pPr>
      <w:r w:rsidRPr="000C76AB">
        <w:t>Measures to avoid or minimize changes in the abundance, distribution, or quality of harvested species, or mitigate t</w:t>
      </w:r>
      <w:r w:rsidR="00D64FF3">
        <w:t>he consequences of such changes</w:t>
      </w:r>
      <w:r w:rsidR="00936B12">
        <w:t>;</w:t>
      </w:r>
    </w:p>
    <w:p w:rsidR="00BD542C" w:rsidRPr="000C76AB" w:rsidRDefault="00BD542C" w:rsidP="00CF30E1">
      <w:pPr>
        <w:numPr>
          <w:ilvl w:val="0"/>
          <w:numId w:val="34"/>
        </w:numPr>
        <w:contextualSpacing/>
      </w:pPr>
      <w:r w:rsidRPr="000C76AB">
        <w:t xml:space="preserve">Mechanisms to </w:t>
      </w:r>
      <w:r w:rsidRPr="00C31C3E">
        <w:t>control project workforce-related hunting</w:t>
      </w:r>
      <w:r w:rsidRPr="000C76AB">
        <w:t>, fis</w:t>
      </w:r>
      <w:r w:rsidR="00D64FF3">
        <w:t xml:space="preserve">hing, or </w:t>
      </w:r>
      <w:r w:rsidR="005D17C5">
        <w:t xml:space="preserve">disturbance </w:t>
      </w:r>
      <w:r w:rsidR="00D64FF3">
        <w:t>of wildlife</w:t>
      </w:r>
      <w:r w:rsidR="00936B12">
        <w:t>; and,</w:t>
      </w:r>
    </w:p>
    <w:p w:rsidR="00BD542C" w:rsidRPr="000C76AB" w:rsidRDefault="00BD542C" w:rsidP="00CF30E1">
      <w:pPr>
        <w:numPr>
          <w:ilvl w:val="0"/>
          <w:numId w:val="34"/>
        </w:numPr>
        <w:contextualSpacing/>
      </w:pPr>
      <w:r w:rsidRPr="000C76AB">
        <w:t xml:space="preserve">Mechanisms of resource management agencies and other parties to </w:t>
      </w:r>
      <w:r w:rsidR="00D64FF3">
        <w:t>manage</w:t>
      </w:r>
      <w:r w:rsidRPr="000C76AB">
        <w:t xml:space="preserve"> hunting, </w:t>
      </w:r>
      <w:r w:rsidR="00D64FF3">
        <w:t xml:space="preserve">and </w:t>
      </w:r>
      <w:r w:rsidRPr="000C76AB">
        <w:t>fishing by:</w:t>
      </w:r>
    </w:p>
    <w:p w:rsidR="00BD542C" w:rsidRPr="000C76AB" w:rsidRDefault="00BD542C" w:rsidP="00FD773C">
      <w:pPr>
        <w:pStyle w:val="ListParagraph"/>
        <w:numPr>
          <w:ilvl w:val="0"/>
          <w:numId w:val="62"/>
        </w:numPr>
      </w:pPr>
      <w:r w:rsidRPr="000C76AB">
        <w:t>Resident hunters and fishers</w:t>
      </w:r>
      <w:r w:rsidR="00FD773C">
        <w:t>;</w:t>
      </w:r>
    </w:p>
    <w:p w:rsidR="00BD542C" w:rsidRPr="000C76AB" w:rsidRDefault="00BD542C" w:rsidP="00FD773C">
      <w:pPr>
        <w:pStyle w:val="ListParagraph"/>
        <w:numPr>
          <w:ilvl w:val="0"/>
          <w:numId w:val="62"/>
        </w:numPr>
      </w:pPr>
      <w:r w:rsidRPr="000C76AB">
        <w:t>Non-resident hunters and fishers</w:t>
      </w:r>
      <w:r w:rsidR="00FD773C">
        <w:t>; and,</w:t>
      </w:r>
    </w:p>
    <w:p w:rsidR="00BD542C" w:rsidRPr="00BD542C" w:rsidRDefault="00D64FF3" w:rsidP="00FD773C">
      <w:pPr>
        <w:pStyle w:val="ListParagraph"/>
        <w:numPr>
          <w:ilvl w:val="0"/>
          <w:numId w:val="62"/>
        </w:numPr>
      </w:pPr>
      <w:r>
        <w:t>Aboriginal harvesters</w:t>
      </w:r>
      <w:r w:rsidR="00FD773C">
        <w:t>.</w:t>
      </w:r>
    </w:p>
    <w:p w:rsidR="000C76AB" w:rsidRPr="000C76AB" w:rsidRDefault="006C1639" w:rsidP="00CF30E1">
      <w:pPr>
        <w:pStyle w:val="Heading1"/>
        <w:numPr>
          <w:ilvl w:val="1"/>
          <w:numId w:val="56"/>
        </w:numPr>
      </w:pPr>
      <w:r>
        <w:t xml:space="preserve">  </w:t>
      </w:r>
      <w:bookmarkStart w:id="323" w:name="_Toc375563722"/>
      <w:r w:rsidR="001A46DC">
        <w:t>Subjects of note</w:t>
      </w:r>
      <w:bookmarkEnd w:id="323"/>
    </w:p>
    <w:p w:rsidR="000C76AB" w:rsidRPr="000C76AB" w:rsidRDefault="000C76AB" w:rsidP="00CF30E1">
      <w:pPr>
        <w:pStyle w:val="Heading1"/>
        <w:numPr>
          <w:ilvl w:val="2"/>
          <w:numId w:val="56"/>
        </w:numPr>
      </w:pPr>
      <w:bookmarkStart w:id="324" w:name="_Toc375563723"/>
      <w:r w:rsidRPr="000C76AB">
        <w:t>Terrain, soils and permafrost</w:t>
      </w:r>
      <w:bookmarkEnd w:id="324"/>
    </w:p>
    <w:p w:rsidR="000C76AB" w:rsidRPr="000C76AB" w:rsidRDefault="000C76AB" w:rsidP="000C76AB">
      <w:r w:rsidRPr="000C76AB">
        <w:t>Describe and evaluate the potential effects of the project on terrain, geology, soils and permafrost including a consideration of:</w:t>
      </w:r>
    </w:p>
    <w:p w:rsidR="000C76AB" w:rsidRPr="000C76AB" w:rsidRDefault="00CF1A03" w:rsidP="00CF30E1">
      <w:pPr>
        <w:numPr>
          <w:ilvl w:val="0"/>
          <w:numId w:val="25"/>
        </w:numPr>
        <w:contextualSpacing/>
      </w:pPr>
      <w:r>
        <w:t>Slope and soil stability, erosion and subsidence</w:t>
      </w:r>
      <w:r w:rsidR="00936B12">
        <w:t>;</w:t>
      </w:r>
    </w:p>
    <w:p w:rsidR="000C76AB" w:rsidRPr="000C76AB" w:rsidRDefault="000C76AB" w:rsidP="00CF30E1">
      <w:pPr>
        <w:numPr>
          <w:ilvl w:val="0"/>
          <w:numId w:val="25"/>
        </w:numPr>
        <w:contextualSpacing/>
      </w:pPr>
      <w:r w:rsidRPr="000C76AB">
        <w:t>Granular resource extraction areas (including quantity and quality of granular resources)</w:t>
      </w:r>
      <w:r w:rsidR="00936B12">
        <w:t>;</w:t>
      </w:r>
    </w:p>
    <w:p w:rsidR="00E049A9" w:rsidRDefault="000C76AB" w:rsidP="00CF30E1">
      <w:pPr>
        <w:numPr>
          <w:ilvl w:val="0"/>
          <w:numId w:val="25"/>
        </w:numPr>
        <w:contextualSpacing/>
      </w:pPr>
      <w:r w:rsidRPr="000C76AB">
        <w:t>Thaw slumps and compaction of organic peat</w:t>
      </w:r>
      <w:r w:rsidR="00861479" w:rsidRPr="00861479">
        <w:t xml:space="preserve"> </w:t>
      </w:r>
      <w:r w:rsidRPr="000C76AB">
        <w:t>lands and potential for melt of ice rich ground</w:t>
      </w:r>
      <w:r w:rsidR="00936B12">
        <w:t xml:space="preserve">; </w:t>
      </w:r>
    </w:p>
    <w:p w:rsidR="000C76AB" w:rsidRPr="000C76AB" w:rsidRDefault="00E049A9" w:rsidP="00CF30E1">
      <w:pPr>
        <w:numPr>
          <w:ilvl w:val="0"/>
          <w:numId w:val="25"/>
        </w:numPr>
        <w:contextualSpacing/>
      </w:pPr>
      <w:r>
        <w:t xml:space="preserve">Snow distribution and consequences on ground thermal regime; </w:t>
      </w:r>
      <w:r w:rsidR="00936B12">
        <w:t>and,</w:t>
      </w:r>
    </w:p>
    <w:p w:rsidR="000C76AB" w:rsidRDefault="000C76AB" w:rsidP="00CF30E1">
      <w:pPr>
        <w:numPr>
          <w:ilvl w:val="0"/>
          <w:numId w:val="25"/>
        </w:numPr>
        <w:contextualSpacing/>
      </w:pPr>
      <w:r w:rsidRPr="000C76AB">
        <w:t>Drain</w:t>
      </w:r>
      <w:r w:rsidR="00CF1A03">
        <w:t>age beside and beneath the road, c</w:t>
      </w:r>
      <w:r w:rsidRPr="000C76AB">
        <w:t>hannelization and non-</w:t>
      </w:r>
      <w:r w:rsidR="00FD773C" w:rsidRPr="000C76AB">
        <w:t>channelization</w:t>
      </w:r>
      <w:r w:rsidRPr="000C76AB">
        <w:t xml:space="preserve"> flow</w:t>
      </w:r>
      <w:r w:rsidR="00CF1A03">
        <w:t xml:space="preserve"> and p</w:t>
      </w:r>
      <w:r w:rsidRPr="000C76AB">
        <w:t>ermafrost degradation.</w:t>
      </w:r>
    </w:p>
    <w:p w:rsidR="00543B5E" w:rsidRPr="000C76AB" w:rsidRDefault="00543B5E" w:rsidP="00543B5E">
      <w:pPr>
        <w:ind w:left="420"/>
        <w:contextualSpacing/>
      </w:pPr>
    </w:p>
    <w:p w:rsidR="000C76AB" w:rsidRPr="000C76AB" w:rsidRDefault="000C76AB" w:rsidP="00DB46D4">
      <w:r w:rsidRPr="000C76AB">
        <w:t xml:space="preserve">With respect to potential impacts of the </w:t>
      </w:r>
      <w:r w:rsidR="003D7E05">
        <w:t>highway</w:t>
      </w:r>
      <w:r w:rsidRPr="000C76AB">
        <w:t xml:space="preserve"> on permafrost, include consideration of:</w:t>
      </w:r>
    </w:p>
    <w:p w:rsidR="000C76AB" w:rsidRPr="000C76AB" w:rsidRDefault="000C76AB" w:rsidP="00CF30E1">
      <w:pPr>
        <w:numPr>
          <w:ilvl w:val="0"/>
          <w:numId w:val="25"/>
        </w:numPr>
        <w:contextualSpacing/>
      </w:pPr>
      <w:r w:rsidRPr="000C76AB">
        <w:t>Permafrost as a design feature in the road bed, failure modes analysis and associated contingency plans</w:t>
      </w:r>
      <w:r w:rsidR="00936B12">
        <w:t>;</w:t>
      </w:r>
    </w:p>
    <w:p w:rsidR="000C76AB" w:rsidRPr="000C76AB" w:rsidRDefault="000C76AB" w:rsidP="00CF30E1">
      <w:pPr>
        <w:numPr>
          <w:ilvl w:val="0"/>
          <w:numId w:val="25"/>
        </w:numPr>
        <w:contextualSpacing/>
      </w:pPr>
      <w:r w:rsidRPr="000C76AB">
        <w:t>Thermal conditions, active layer thickness, thaw depth, distribution and stability</w:t>
      </w:r>
      <w:r w:rsidR="00936B12">
        <w:t>;</w:t>
      </w:r>
    </w:p>
    <w:p w:rsidR="000C76AB" w:rsidRPr="000C76AB" w:rsidRDefault="000C76AB" w:rsidP="00CF30E1">
      <w:pPr>
        <w:numPr>
          <w:ilvl w:val="0"/>
          <w:numId w:val="25"/>
        </w:numPr>
        <w:contextualSpacing/>
      </w:pPr>
      <w:r w:rsidRPr="000C76AB">
        <w:t xml:space="preserve">Ice rich soils (thaw settlement, </w:t>
      </w:r>
      <w:proofErr w:type="spellStart"/>
      <w:r w:rsidRPr="000C76AB">
        <w:t>thermokarst</w:t>
      </w:r>
      <w:proofErr w:type="spellEnd"/>
      <w:r w:rsidRPr="000C76AB">
        <w:t>) permafrost thaw and related settlement</w:t>
      </w:r>
      <w:r w:rsidR="00936B12">
        <w:t>;</w:t>
      </w:r>
    </w:p>
    <w:p w:rsidR="000C76AB" w:rsidRPr="000C76AB" w:rsidRDefault="000C76AB" w:rsidP="00CF30E1">
      <w:pPr>
        <w:numPr>
          <w:ilvl w:val="0"/>
          <w:numId w:val="25"/>
        </w:numPr>
        <w:contextualSpacing/>
      </w:pPr>
      <w:r w:rsidRPr="000C76AB">
        <w:t>Frost heave or frost susceptible soils in thin permafrost as well as seasonally frozen soils</w:t>
      </w:r>
      <w:r w:rsidR="00936B12">
        <w:t>;</w:t>
      </w:r>
    </w:p>
    <w:p w:rsidR="000C76AB" w:rsidRPr="000C76AB" w:rsidRDefault="000C76AB" w:rsidP="00CF30E1">
      <w:pPr>
        <w:numPr>
          <w:ilvl w:val="0"/>
          <w:numId w:val="25"/>
        </w:numPr>
        <w:contextualSpacing/>
      </w:pPr>
      <w:r w:rsidRPr="000C76AB">
        <w:t>Thaw or settlement-related impacts on drainage and surface hydrology (see also water quality and quantity)</w:t>
      </w:r>
      <w:r w:rsidR="00936B12">
        <w:t>;</w:t>
      </w:r>
    </w:p>
    <w:p w:rsidR="000C76AB" w:rsidRPr="000C76AB" w:rsidRDefault="000C76AB" w:rsidP="00CF30E1">
      <w:pPr>
        <w:numPr>
          <w:ilvl w:val="0"/>
          <w:numId w:val="25"/>
        </w:numPr>
        <w:contextualSpacing/>
      </w:pPr>
      <w:r w:rsidRPr="000C76AB">
        <w:t xml:space="preserve">Shorelines, channels, </w:t>
      </w:r>
      <w:r w:rsidR="00936B12">
        <w:t xml:space="preserve">and </w:t>
      </w:r>
      <w:proofErr w:type="spellStart"/>
      <w:r w:rsidRPr="000C76AB">
        <w:t>taliks</w:t>
      </w:r>
      <w:proofErr w:type="spellEnd"/>
      <w:r w:rsidR="00936B12">
        <w:t>; and,</w:t>
      </w:r>
    </w:p>
    <w:p w:rsidR="000C76AB" w:rsidRPr="000C76AB" w:rsidRDefault="000C76AB" w:rsidP="00CF30E1">
      <w:pPr>
        <w:numPr>
          <w:ilvl w:val="0"/>
          <w:numId w:val="25"/>
        </w:numPr>
        <w:contextualSpacing/>
      </w:pPr>
      <w:r w:rsidRPr="000C76AB">
        <w:lastRenderedPageBreak/>
        <w:t xml:space="preserve">Combined impacts of the </w:t>
      </w:r>
      <w:r w:rsidR="003D7E05">
        <w:t>highway</w:t>
      </w:r>
      <w:r w:rsidRPr="000C76AB">
        <w:t xml:space="preserve"> and fires</w:t>
      </w:r>
      <w:r w:rsidR="00936B12">
        <w:t>.</w:t>
      </w:r>
    </w:p>
    <w:p w:rsidR="000C76AB" w:rsidRPr="000C76AB" w:rsidRDefault="000C76AB" w:rsidP="00CF30E1">
      <w:pPr>
        <w:pStyle w:val="Heading1"/>
        <w:numPr>
          <w:ilvl w:val="2"/>
          <w:numId w:val="56"/>
        </w:numPr>
      </w:pPr>
      <w:bookmarkStart w:id="325" w:name="_Toc375563724"/>
      <w:r w:rsidRPr="000C76AB">
        <w:t>Air quality</w:t>
      </w:r>
      <w:bookmarkEnd w:id="325"/>
    </w:p>
    <w:p w:rsidR="0005241B" w:rsidRDefault="00602093" w:rsidP="000C76AB">
      <w:r>
        <w:t>Describe existing air quality in the highway area</w:t>
      </w:r>
      <w:r w:rsidR="0005241B">
        <w:t xml:space="preserve">, including </w:t>
      </w:r>
      <w:proofErr w:type="spellStart"/>
      <w:r w:rsidR="0005241B">
        <w:t>airsheds</w:t>
      </w:r>
      <w:proofErr w:type="spellEnd"/>
      <w:r w:rsidR="0005241B">
        <w:t xml:space="preserve">, emission sources, seasonal variations, existing and historic air quality, </w:t>
      </w:r>
      <w:r w:rsidR="00FD773C">
        <w:t>and visibility</w:t>
      </w:r>
      <w:r w:rsidR="0005241B">
        <w:t xml:space="preserve"> (as related to highway safety such as known fog areas). </w:t>
      </w:r>
    </w:p>
    <w:p w:rsidR="000C76AB" w:rsidRPr="00AC1F6B" w:rsidRDefault="000C76AB" w:rsidP="000C76AB">
      <w:r w:rsidRPr="00AC1F6B">
        <w:t xml:space="preserve">Describe and evaluate the potential impacts of the </w:t>
      </w:r>
      <w:r w:rsidR="003D7E05">
        <w:t>highway</w:t>
      </w:r>
      <w:r w:rsidRPr="00AC1F6B">
        <w:t xml:space="preserve"> on air quality including a consideration of:</w:t>
      </w:r>
    </w:p>
    <w:p w:rsidR="000C76AB" w:rsidRPr="00AC1F6B" w:rsidRDefault="00CF1A03" w:rsidP="00CF30E1">
      <w:pPr>
        <w:numPr>
          <w:ilvl w:val="0"/>
          <w:numId w:val="26"/>
        </w:numPr>
        <w:contextualSpacing/>
      </w:pPr>
      <w:r>
        <w:t>Dust and carbon e</w:t>
      </w:r>
      <w:r w:rsidR="00236B09" w:rsidRPr="00AC1F6B">
        <w:t>missions from vehicles, equipment and stationary sources</w:t>
      </w:r>
      <w:r w:rsidR="00936B12">
        <w:t>;</w:t>
      </w:r>
    </w:p>
    <w:p w:rsidR="000C76AB" w:rsidRPr="00AC1F6B" w:rsidRDefault="000C76AB" w:rsidP="00CF30E1">
      <w:pPr>
        <w:numPr>
          <w:ilvl w:val="0"/>
          <w:numId w:val="26"/>
        </w:numPr>
        <w:contextualSpacing/>
      </w:pPr>
      <w:r w:rsidRPr="00AC1F6B">
        <w:t xml:space="preserve">Emissions by source for each </w:t>
      </w:r>
      <w:r w:rsidR="003D7E05">
        <w:t>highway</w:t>
      </w:r>
      <w:r w:rsidRPr="00AC1F6B">
        <w:t xml:space="preserve"> phase, including quantity, timing and duration, normal operation conditions and upsets</w:t>
      </w:r>
      <w:r w:rsidR="00936B12">
        <w:t>;</w:t>
      </w:r>
    </w:p>
    <w:p w:rsidR="000C76AB" w:rsidRPr="00AC1F6B" w:rsidRDefault="000C76AB" w:rsidP="00CF30E1">
      <w:pPr>
        <w:numPr>
          <w:ilvl w:val="0"/>
          <w:numId w:val="26"/>
        </w:numPr>
        <w:contextualSpacing/>
      </w:pPr>
      <w:r w:rsidRPr="00AC1F6B">
        <w:t>How changes in air quality could</w:t>
      </w:r>
      <w:r w:rsidR="00936B12">
        <w:t xml:space="preserve"> have an</w:t>
      </w:r>
      <w:r w:rsidRPr="00AC1F6B">
        <w:t xml:space="preserve"> impact</w:t>
      </w:r>
      <w:r w:rsidR="00936B12">
        <w:t xml:space="preserve"> on</w:t>
      </w:r>
      <w:r w:rsidRPr="00AC1F6B">
        <w:t xml:space="preserve"> huma</w:t>
      </w:r>
      <w:r w:rsidR="00236B09" w:rsidRPr="00AC1F6B">
        <w:t>ns, wildlife and vegetation</w:t>
      </w:r>
      <w:r w:rsidR="00936B12">
        <w:t>; and,</w:t>
      </w:r>
      <w:r w:rsidR="00236B09" w:rsidRPr="00AC1F6B">
        <w:t xml:space="preserve"> </w:t>
      </w:r>
    </w:p>
    <w:p w:rsidR="000C76AB" w:rsidRPr="00AC1F6B" w:rsidRDefault="000C76AB" w:rsidP="00CF30E1">
      <w:pPr>
        <w:numPr>
          <w:ilvl w:val="0"/>
          <w:numId w:val="26"/>
        </w:numPr>
        <w:contextualSpacing/>
      </w:pPr>
      <w:r w:rsidRPr="00AC1F6B">
        <w:t xml:space="preserve">Ice fog, </w:t>
      </w:r>
      <w:r w:rsidR="00CF1A03">
        <w:t xml:space="preserve">dust and </w:t>
      </w:r>
      <w:r w:rsidRPr="00AC1F6B">
        <w:t>visibility</w:t>
      </w:r>
      <w:r w:rsidR="00936B12">
        <w:t>.</w:t>
      </w:r>
    </w:p>
    <w:p w:rsidR="00236B09" w:rsidRPr="00AC1F6B" w:rsidRDefault="00236B09" w:rsidP="00236B09">
      <w:pPr>
        <w:ind w:left="720"/>
        <w:contextualSpacing/>
      </w:pPr>
    </w:p>
    <w:p w:rsidR="002F429D" w:rsidRPr="00AC1F6B" w:rsidRDefault="000C76AB" w:rsidP="000C76AB">
      <w:r w:rsidRPr="00AC1F6B">
        <w:t xml:space="preserve">Relevant territorial, provincial and federal air quality </w:t>
      </w:r>
      <w:r w:rsidR="00936B12">
        <w:t xml:space="preserve">legislation, </w:t>
      </w:r>
      <w:r w:rsidRPr="00AC1F6B">
        <w:t xml:space="preserve">standards or guidelines should be discussed, including their purpose in relation to the </w:t>
      </w:r>
      <w:r w:rsidR="003D7E05">
        <w:t>highway</w:t>
      </w:r>
      <w:r w:rsidRPr="00AC1F6B">
        <w:t xml:space="preserve"> phases.  The discussion of air quality impacts should also consider</w:t>
      </w:r>
      <w:r w:rsidR="002F429D" w:rsidRPr="00AC1F6B">
        <w:t xml:space="preserve"> guidance and standards from </w:t>
      </w:r>
      <w:r w:rsidRPr="00AC1F6B">
        <w:t>the Canadian Council of Ministers of the Environment</w:t>
      </w:r>
      <w:r w:rsidR="002F429D" w:rsidRPr="00AC1F6B">
        <w:t>.</w:t>
      </w:r>
      <w:r w:rsidRPr="00AC1F6B">
        <w:t xml:space="preserve"> </w:t>
      </w:r>
    </w:p>
    <w:p w:rsidR="000C76AB" w:rsidRPr="00AC1F6B" w:rsidRDefault="000C76AB" w:rsidP="000C76AB">
      <w:r w:rsidRPr="00AC1F6B">
        <w:t xml:space="preserve">The developer </w:t>
      </w:r>
      <w:r w:rsidR="00163875">
        <w:t>will</w:t>
      </w:r>
      <w:r w:rsidRPr="00AC1F6B">
        <w:t xml:space="preserve"> provide an assessment of the potential health impacts to humans, wildlife, and vegetation related to </w:t>
      </w:r>
      <w:r w:rsidR="003D7E05">
        <w:t>highway</w:t>
      </w:r>
      <w:r w:rsidRPr="00AC1F6B">
        <w:t xml:space="preserve"> emissions for all </w:t>
      </w:r>
      <w:r w:rsidR="003D7E05">
        <w:t>p</w:t>
      </w:r>
      <w:r w:rsidRPr="00AC1F6B">
        <w:t>roject phases.  Dust suppression techniques must also be discussed and evaluated in this assessment.</w:t>
      </w:r>
    </w:p>
    <w:p w:rsidR="000C76AB" w:rsidRPr="000C76AB" w:rsidRDefault="000C76AB" w:rsidP="00CF30E1">
      <w:pPr>
        <w:pStyle w:val="Heading1"/>
        <w:numPr>
          <w:ilvl w:val="2"/>
          <w:numId w:val="56"/>
        </w:numPr>
      </w:pPr>
      <w:bookmarkStart w:id="326" w:name="_Toc375563725"/>
      <w:r w:rsidRPr="000C76AB">
        <w:t>Noise</w:t>
      </w:r>
      <w:bookmarkEnd w:id="326"/>
    </w:p>
    <w:p w:rsidR="000C76AB" w:rsidRPr="00AC1F6B" w:rsidRDefault="0005241B" w:rsidP="000C76AB">
      <w:r>
        <w:t xml:space="preserve">Describe existing noise levels along the </w:t>
      </w:r>
      <w:r w:rsidR="00936B12">
        <w:t xml:space="preserve">proposed </w:t>
      </w:r>
      <w:r>
        <w:t>highway route, including sources, types and boundaries, and any relevant standards, guidelines or objectives</w:t>
      </w:r>
      <w:r w:rsidR="00FD773C">
        <w:t>.</w:t>
      </w:r>
      <w:r>
        <w:t xml:space="preserve">  </w:t>
      </w:r>
      <w:r w:rsidR="000C76AB" w:rsidRPr="00AC1F6B">
        <w:t xml:space="preserve">The developer </w:t>
      </w:r>
      <w:r w:rsidR="00163875">
        <w:t>will</w:t>
      </w:r>
      <w:r w:rsidR="000C76AB" w:rsidRPr="00AC1F6B">
        <w:t xml:space="preserve"> describe and evaluate the potential impacts of </w:t>
      </w:r>
      <w:r w:rsidR="003D7E05">
        <w:t>highway</w:t>
      </w:r>
      <w:r w:rsidR="000C76AB" w:rsidRPr="00AC1F6B">
        <w:t>-related noise, including a consideration of:</w:t>
      </w:r>
    </w:p>
    <w:p w:rsidR="000C76AB" w:rsidRPr="00AC1F6B" w:rsidRDefault="00C71240" w:rsidP="00CF30E1">
      <w:pPr>
        <w:numPr>
          <w:ilvl w:val="0"/>
          <w:numId w:val="27"/>
        </w:numPr>
        <w:contextualSpacing/>
      </w:pPr>
      <w:r>
        <w:t>H</w:t>
      </w:r>
      <w:r w:rsidR="003D7E05">
        <w:t>ighway</w:t>
      </w:r>
      <w:r w:rsidR="000C76AB" w:rsidRPr="00AC1F6B">
        <w:t xml:space="preserve"> components and activities that could produce noise levels of concern, including source location, timing and duration</w:t>
      </w:r>
      <w:r w:rsidR="00936B12">
        <w:t>;</w:t>
      </w:r>
    </w:p>
    <w:p w:rsidR="000C76AB" w:rsidRPr="00AC1F6B" w:rsidRDefault="00163875" w:rsidP="00CF30E1">
      <w:pPr>
        <w:numPr>
          <w:ilvl w:val="0"/>
          <w:numId w:val="27"/>
        </w:numPr>
        <w:contextualSpacing/>
      </w:pPr>
      <w:r>
        <w:t>Sensory d</w:t>
      </w:r>
      <w:r w:rsidR="000C76AB" w:rsidRPr="00AC1F6B">
        <w:t>isturba</w:t>
      </w:r>
      <w:r w:rsidR="002F429D" w:rsidRPr="00AC1F6B">
        <w:t xml:space="preserve">nce to fish, </w:t>
      </w:r>
      <w:r w:rsidRPr="00AC1F6B">
        <w:t>birds</w:t>
      </w:r>
      <w:r>
        <w:t xml:space="preserve"> and</w:t>
      </w:r>
      <w:r w:rsidRPr="00AC1F6B">
        <w:t xml:space="preserve"> </w:t>
      </w:r>
      <w:r w:rsidR="002F429D" w:rsidRPr="00AC1F6B">
        <w:t>wildlife</w:t>
      </w:r>
      <w:r w:rsidR="000C76AB" w:rsidRPr="00AC1F6B">
        <w:t xml:space="preserve">, including </w:t>
      </w:r>
      <w:r w:rsidR="002F429D" w:rsidRPr="00AC1F6B">
        <w:t>boreal caribou</w:t>
      </w:r>
      <w:r>
        <w:t xml:space="preserve"> and moose</w:t>
      </w:r>
      <w:r w:rsidR="00936B12">
        <w:t>;</w:t>
      </w:r>
    </w:p>
    <w:p w:rsidR="000C76AB" w:rsidRPr="00AC1F6B" w:rsidRDefault="000C76AB" w:rsidP="00CF30E1">
      <w:pPr>
        <w:numPr>
          <w:ilvl w:val="0"/>
          <w:numId w:val="27"/>
        </w:numPr>
        <w:contextualSpacing/>
      </w:pPr>
      <w:r w:rsidRPr="00AC1F6B">
        <w:t>Disturbance of harvest and recreationa</w:t>
      </w:r>
      <w:r w:rsidR="00163875">
        <w:t>l activities, including tourism</w:t>
      </w:r>
      <w:r w:rsidR="00936B12">
        <w:t>;</w:t>
      </w:r>
    </w:p>
    <w:p w:rsidR="000C76AB" w:rsidRPr="00AC1F6B" w:rsidRDefault="000C76AB" w:rsidP="00CF30E1">
      <w:pPr>
        <w:numPr>
          <w:ilvl w:val="0"/>
          <w:numId w:val="27"/>
        </w:numPr>
        <w:contextualSpacing/>
      </w:pPr>
      <w:r w:rsidRPr="00AC1F6B">
        <w:t xml:space="preserve">Potential impacts to </w:t>
      </w:r>
      <w:r w:rsidR="002F429D" w:rsidRPr="00AC1F6B">
        <w:t xml:space="preserve">wildlife </w:t>
      </w:r>
      <w:r w:rsidR="00163875">
        <w:t>harvesting activities</w:t>
      </w:r>
      <w:r w:rsidR="00936B12">
        <w:t>; and,</w:t>
      </w:r>
    </w:p>
    <w:p w:rsidR="000C76AB" w:rsidRDefault="000C76AB" w:rsidP="00CF30E1">
      <w:pPr>
        <w:numPr>
          <w:ilvl w:val="0"/>
          <w:numId w:val="27"/>
        </w:numPr>
        <w:contextualSpacing/>
      </w:pPr>
      <w:r w:rsidRPr="00AC1F6B">
        <w:t>Impacts to communities.</w:t>
      </w:r>
    </w:p>
    <w:p w:rsidR="00936B12" w:rsidRPr="00AC1F6B" w:rsidRDefault="00936B12" w:rsidP="00071A87">
      <w:pPr>
        <w:ind w:left="720"/>
        <w:contextualSpacing/>
      </w:pPr>
    </w:p>
    <w:p w:rsidR="000C76AB" w:rsidRPr="00AC1F6B" w:rsidRDefault="000C76AB" w:rsidP="002F429D">
      <w:r w:rsidRPr="00AC1F6B">
        <w:t xml:space="preserve">Relevant territorial, provincial and federal noise standards or guidelines should be discussed, including their purpose and use in relation to the </w:t>
      </w:r>
      <w:r w:rsidR="003D7E05">
        <w:t>p</w:t>
      </w:r>
      <w:r w:rsidRPr="00AC1F6B">
        <w:t>roject phases.</w:t>
      </w:r>
    </w:p>
    <w:p w:rsidR="000C76AB" w:rsidRPr="00AC1F6B" w:rsidRDefault="000C76AB" w:rsidP="000C76AB">
      <w:r w:rsidRPr="00AC1F6B">
        <w:t xml:space="preserve">The </w:t>
      </w:r>
      <w:r w:rsidR="00163875">
        <w:t>d</w:t>
      </w:r>
      <w:r w:rsidRPr="00AC1F6B">
        <w:t>eveloper will provide a comparison of anticipated noise levels along the highway with current industrial, municipal or ambient noise levels.</w:t>
      </w:r>
    </w:p>
    <w:p w:rsidR="000C76AB" w:rsidRPr="00AC1F6B" w:rsidRDefault="000C76AB" w:rsidP="000C76AB">
      <w:r w:rsidRPr="00AC1F6B">
        <w:lastRenderedPageBreak/>
        <w:t xml:space="preserve">The </w:t>
      </w:r>
      <w:r w:rsidR="00163875">
        <w:t>d</w:t>
      </w:r>
      <w:r w:rsidRPr="00AC1F6B">
        <w:t xml:space="preserve">eveloper </w:t>
      </w:r>
      <w:r w:rsidR="00163875">
        <w:t>will</w:t>
      </w:r>
      <w:r w:rsidRPr="00AC1F6B">
        <w:t xml:space="preserve"> provide an assessment of the potential health impacts </w:t>
      </w:r>
      <w:r w:rsidR="003B4ED8">
        <w:t>arising from</w:t>
      </w:r>
      <w:r w:rsidRPr="00AC1F6B">
        <w:t xml:space="preserve"> </w:t>
      </w:r>
      <w:r w:rsidR="003D7E05">
        <w:t>highway</w:t>
      </w:r>
      <w:r w:rsidRPr="00AC1F6B">
        <w:t xml:space="preserve">-related changes in noise levels, including potential impacts of sleep disturbance and annoyance. Describe the proximity of the </w:t>
      </w:r>
      <w:r w:rsidR="003D7E05">
        <w:t>highway</w:t>
      </w:r>
      <w:r w:rsidRPr="00AC1F6B">
        <w:t xml:space="preserve"> to receptors</w:t>
      </w:r>
      <w:r w:rsidR="00AC1F6B">
        <w:t xml:space="preserve"> of the human environment, such as residences, cabin, camps and harvesting areas as well as valued components of the biophysical environment.</w:t>
      </w:r>
    </w:p>
    <w:p w:rsidR="000C76AB" w:rsidRPr="000C76AB" w:rsidRDefault="000C76AB" w:rsidP="00CF30E1">
      <w:pPr>
        <w:pStyle w:val="Heading1"/>
        <w:numPr>
          <w:ilvl w:val="2"/>
          <w:numId w:val="56"/>
        </w:numPr>
      </w:pPr>
      <w:bookmarkStart w:id="327" w:name="_Toc375563726"/>
      <w:r w:rsidRPr="000C76AB">
        <w:t>Water quality and quantity</w:t>
      </w:r>
      <w:bookmarkEnd w:id="327"/>
    </w:p>
    <w:p w:rsidR="000C76AB" w:rsidRPr="00AC1F6B" w:rsidRDefault="000C76AB" w:rsidP="000C76AB">
      <w:pPr>
        <w:autoSpaceDE w:val="0"/>
        <w:autoSpaceDN w:val="0"/>
        <w:adjustRightInd w:val="0"/>
        <w:spacing w:after="0" w:line="240" w:lineRule="auto"/>
        <w:rPr>
          <w:rFonts w:asciiTheme="minorHAnsi" w:hAnsiTheme="minorHAnsi" w:cs="Arial"/>
          <w:color w:val="000000"/>
        </w:rPr>
      </w:pPr>
      <w:r w:rsidRPr="00AC1F6B">
        <w:rPr>
          <w:rFonts w:asciiTheme="minorHAnsi" w:hAnsiTheme="minorHAnsi" w:cs="Arial"/>
          <w:color w:val="000000"/>
        </w:rPr>
        <w:t xml:space="preserve">Describe and evaluate the potential impacts of the </w:t>
      </w:r>
      <w:r w:rsidR="00163875">
        <w:rPr>
          <w:rFonts w:asciiTheme="minorHAnsi" w:hAnsiTheme="minorHAnsi" w:cs="Arial"/>
          <w:color w:val="000000"/>
        </w:rPr>
        <w:t>highway</w:t>
      </w:r>
      <w:r w:rsidRPr="00AC1F6B">
        <w:rPr>
          <w:rFonts w:asciiTheme="minorHAnsi" w:hAnsiTheme="minorHAnsi" w:cs="Arial"/>
          <w:color w:val="000000"/>
        </w:rPr>
        <w:t xml:space="preserve"> on water quality and quantity, including a consideration of: </w:t>
      </w:r>
    </w:p>
    <w:p w:rsidR="000C76AB" w:rsidRPr="00AC1F6B" w:rsidRDefault="000C76AB" w:rsidP="000C76AB">
      <w:pPr>
        <w:autoSpaceDE w:val="0"/>
        <w:autoSpaceDN w:val="0"/>
        <w:adjustRightInd w:val="0"/>
        <w:spacing w:after="0" w:line="240" w:lineRule="auto"/>
        <w:rPr>
          <w:rFonts w:asciiTheme="minorHAnsi" w:hAnsiTheme="minorHAnsi" w:cs="Arial"/>
          <w:color w:val="000000"/>
        </w:rPr>
      </w:pPr>
    </w:p>
    <w:p w:rsidR="00F721E8" w:rsidRPr="00AC1F6B" w:rsidRDefault="000C76AB" w:rsidP="00CF30E1">
      <w:pPr>
        <w:numPr>
          <w:ilvl w:val="0"/>
          <w:numId w:val="28"/>
        </w:numPr>
        <w:autoSpaceDE w:val="0"/>
        <w:autoSpaceDN w:val="0"/>
        <w:adjustRightInd w:val="0"/>
        <w:spacing w:after="28" w:line="240" w:lineRule="auto"/>
        <w:rPr>
          <w:rFonts w:asciiTheme="minorHAnsi" w:hAnsiTheme="minorHAnsi" w:cs="Arial"/>
          <w:color w:val="000000"/>
        </w:rPr>
      </w:pPr>
      <w:r w:rsidRPr="00AC1F6B">
        <w:rPr>
          <w:rFonts w:asciiTheme="minorHAnsi" w:hAnsiTheme="minorHAnsi" w:cs="Arial"/>
          <w:color w:val="000000"/>
        </w:rPr>
        <w:t xml:space="preserve">Changes to surface drainage patterns and surface water hydrology including changes caused by </w:t>
      </w:r>
      <w:r w:rsidR="003D7E05">
        <w:rPr>
          <w:rFonts w:asciiTheme="minorHAnsi" w:hAnsiTheme="minorHAnsi" w:cs="Arial"/>
          <w:color w:val="000000"/>
        </w:rPr>
        <w:t>highway</w:t>
      </w:r>
      <w:r w:rsidRPr="00AC1F6B">
        <w:rPr>
          <w:rFonts w:asciiTheme="minorHAnsi" w:hAnsiTheme="minorHAnsi" w:cs="Arial"/>
          <w:color w:val="000000"/>
        </w:rPr>
        <w:t>-related impacts o</w:t>
      </w:r>
      <w:r w:rsidR="00F721E8" w:rsidRPr="00AC1F6B">
        <w:rPr>
          <w:rFonts w:asciiTheme="minorHAnsi" w:hAnsiTheme="minorHAnsi" w:cs="Arial"/>
          <w:color w:val="000000"/>
        </w:rPr>
        <w:t>n terrain, soils and permafrost</w:t>
      </w:r>
      <w:r w:rsidR="003B4ED8">
        <w:rPr>
          <w:rFonts w:asciiTheme="minorHAnsi" w:hAnsiTheme="minorHAnsi" w:cs="Arial"/>
          <w:color w:val="000000"/>
        </w:rPr>
        <w:t>;</w:t>
      </w:r>
    </w:p>
    <w:p w:rsidR="000C76AB" w:rsidRPr="00AC1F6B" w:rsidRDefault="00163875" w:rsidP="00CF30E1">
      <w:pPr>
        <w:numPr>
          <w:ilvl w:val="0"/>
          <w:numId w:val="28"/>
        </w:numPr>
        <w:autoSpaceDE w:val="0"/>
        <w:autoSpaceDN w:val="0"/>
        <w:adjustRightInd w:val="0"/>
        <w:spacing w:after="28" w:line="240" w:lineRule="auto"/>
        <w:rPr>
          <w:rFonts w:asciiTheme="minorHAnsi" w:hAnsiTheme="minorHAnsi" w:cs="Arial"/>
          <w:color w:val="000000"/>
        </w:rPr>
      </w:pPr>
      <w:r>
        <w:rPr>
          <w:rFonts w:asciiTheme="minorHAnsi" w:hAnsiTheme="minorHAnsi" w:cs="Arial"/>
          <w:color w:val="000000"/>
        </w:rPr>
        <w:t>Hydrogeological resources</w:t>
      </w:r>
      <w:r w:rsidR="003B4ED8">
        <w:rPr>
          <w:rFonts w:asciiTheme="minorHAnsi" w:hAnsiTheme="minorHAnsi" w:cs="Arial"/>
          <w:color w:val="000000"/>
        </w:rPr>
        <w:t>;</w:t>
      </w:r>
    </w:p>
    <w:p w:rsidR="000C76AB" w:rsidRPr="00AC1F6B" w:rsidRDefault="000C76AB" w:rsidP="00CF30E1">
      <w:pPr>
        <w:numPr>
          <w:ilvl w:val="0"/>
          <w:numId w:val="28"/>
        </w:numPr>
        <w:autoSpaceDE w:val="0"/>
        <w:autoSpaceDN w:val="0"/>
        <w:adjustRightInd w:val="0"/>
        <w:spacing w:after="28" w:line="240" w:lineRule="auto"/>
        <w:rPr>
          <w:rFonts w:asciiTheme="minorHAnsi" w:hAnsiTheme="minorHAnsi" w:cs="Arial"/>
          <w:color w:val="000000"/>
        </w:rPr>
      </w:pPr>
      <w:r w:rsidRPr="00AC1F6B">
        <w:rPr>
          <w:rFonts w:asciiTheme="minorHAnsi" w:hAnsiTheme="minorHAnsi" w:cs="Arial"/>
          <w:color w:val="000000"/>
        </w:rPr>
        <w:t>Drinking water q</w:t>
      </w:r>
      <w:r w:rsidR="00163875">
        <w:rPr>
          <w:rFonts w:asciiTheme="minorHAnsi" w:hAnsiTheme="minorHAnsi" w:cs="Arial"/>
          <w:color w:val="000000"/>
        </w:rPr>
        <w:t>uality for humans and wildlife</w:t>
      </w:r>
      <w:r w:rsidR="003B4ED8">
        <w:rPr>
          <w:rFonts w:asciiTheme="minorHAnsi" w:hAnsiTheme="minorHAnsi" w:cs="Arial"/>
          <w:color w:val="000000"/>
        </w:rPr>
        <w:t>;</w:t>
      </w:r>
    </w:p>
    <w:p w:rsidR="000C76AB" w:rsidRPr="00AC1F6B" w:rsidRDefault="00163875" w:rsidP="00CF30E1">
      <w:pPr>
        <w:numPr>
          <w:ilvl w:val="0"/>
          <w:numId w:val="28"/>
        </w:numPr>
        <w:autoSpaceDE w:val="0"/>
        <w:autoSpaceDN w:val="0"/>
        <w:adjustRightInd w:val="0"/>
        <w:spacing w:after="28" w:line="240" w:lineRule="auto"/>
        <w:rPr>
          <w:rFonts w:asciiTheme="minorHAnsi" w:hAnsiTheme="minorHAnsi" w:cs="Arial"/>
          <w:color w:val="000000"/>
        </w:rPr>
      </w:pPr>
      <w:r>
        <w:rPr>
          <w:rFonts w:asciiTheme="minorHAnsi" w:hAnsiTheme="minorHAnsi" w:cs="Arial"/>
          <w:color w:val="000000"/>
        </w:rPr>
        <w:t>Recreational water quality</w:t>
      </w:r>
      <w:r w:rsidR="003B4ED8">
        <w:rPr>
          <w:rFonts w:asciiTheme="minorHAnsi" w:hAnsiTheme="minorHAnsi" w:cs="Arial"/>
          <w:color w:val="000000"/>
        </w:rPr>
        <w:t>;</w:t>
      </w:r>
    </w:p>
    <w:p w:rsidR="000C76AB" w:rsidRPr="00AC1F6B" w:rsidRDefault="000C76AB" w:rsidP="00CF30E1">
      <w:pPr>
        <w:numPr>
          <w:ilvl w:val="0"/>
          <w:numId w:val="28"/>
        </w:numPr>
        <w:autoSpaceDE w:val="0"/>
        <w:autoSpaceDN w:val="0"/>
        <w:adjustRightInd w:val="0"/>
        <w:spacing w:after="28" w:line="240" w:lineRule="auto"/>
        <w:rPr>
          <w:rFonts w:asciiTheme="minorHAnsi" w:hAnsiTheme="minorHAnsi" w:cs="Arial"/>
          <w:color w:val="000000"/>
        </w:rPr>
      </w:pPr>
      <w:r w:rsidRPr="00AC1F6B">
        <w:rPr>
          <w:rFonts w:asciiTheme="minorHAnsi" w:hAnsiTheme="minorHAnsi" w:cs="Arial"/>
          <w:color w:val="000000"/>
        </w:rPr>
        <w:t>Discharge or seepage of wastewater effluent, contaminants, chemical additives, etc</w:t>
      </w:r>
      <w:r w:rsidR="003B4ED8" w:rsidRPr="00AC1F6B">
        <w:rPr>
          <w:rFonts w:asciiTheme="minorHAnsi" w:hAnsiTheme="minorHAnsi" w:cs="Arial"/>
          <w:color w:val="000000"/>
        </w:rPr>
        <w:t>.</w:t>
      </w:r>
      <w:r w:rsidR="003B4ED8">
        <w:rPr>
          <w:rFonts w:asciiTheme="minorHAnsi" w:hAnsiTheme="minorHAnsi" w:cs="Arial"/>
          <w:color w:val="000000"/>
        </w:rPr>
        <w:t>;</w:t>
      </w:r>
      <w:r w:rsidR="003B4ED8" w:rsidRPr="00AC1F6B">
        <w:rPr>
          <w:rFonts w:asciiTheme="minorHAnsi" w:hAnsiTheme="minorHAnsi" w:cs="Arial"/>
          <w:color w:val="000000"/>
        </w:rPr>
        <w:t xml:space="preserve"> </w:t>
      </w:r>
    </w:p>
    <w:p w:rsidR="000C76AB" w:rsidRPr="00AC1F6B" w:rsidRDefault="000C76AB" w:rsidP="00CF30E1">
      <w:pPr>
        <w:numPr>
          <w:ilvl w:val="0"/>
          <w:numId w:val="28"/>
        </w:numPr>
        <w:autoSpaceDE w:val="0"/>
        <w:autoSpaceDN w:val="0"/>
        <w:adjustRightInd w:val="0"/>
        <w:spacing w:after="28" w:line="240" w:lineRule="auto"/>
        <w:rPr>
          <w:rFonts w:asciiTheme="minorHAnsi" w:hAnsiTheme="minorHAnsi" w:cs="Arial"/>
          <w:color w:val="000000"/>
        </w:rPr>
      </w:pPr>
      <w:r w:rsidRPr="00AC1F6B">
        <w:rPr>
          <w:rFonts w:asciiTheme="minorHAnsi" w:hAnsiTheme="minorHAnsi" w:cs="Arial"/>
          <w:color w:val="000000"/>
        </w:rPr>
        <w:t>Changes to water quality at water crossings (bridges, cu</w:t>
      </w:r>
      <w:r w:rsidR="00163875">
        <w:rPr>
          <w:rFonts w:asciiTheme="minorHAnsi" w:hAnsiTheme="minorHAnsi" w:cs="Arial"/>
          <w:color w:val="000000"/>
        </w:rPr>
        <w:t>lverts and other wetted areas)</w:t>
      </w:r>
      <w:r w:rsidR="003B4ED8">
        <w:rPr>
          <w:rFonts w:asciiTheme="minorHAnsi" w:hAnsiTheme="minorHAnsi" w:cs="Arial"/>
          <w:color w:val="000000"/>
        </w:rPr>
        <w:t>;</w:t>
      </w:r>
    </w:p>
    <w:p w:rsidR="000C76AB" w:rsidRDefault="000C76AB" w:rsidP="00CF30E1">
      <w:pPr>
        <w:numPr>
          <w:ilvl w:val="0"/>
          <w:numId w:val="28"/>
        </w:numPr>
        <w:autoSpaceDE w:val="0"/>
        <w:autoSpaceDN w:val="0"/>
        <w:adjustRightInd w:val="0"/>
        <w:spacing w:after="28" w:line="240" w:lineRule="auto"/>
        <w:rPr>
          <w:rFonts w:asciiTheme="minorHAnsi" w:hAnsiTheme="minorHAnsi" w:cs="Arial"/>
          <w:color w:val="000000"/>
        </w:rPr>
      </w:pPr>
      <w:r w:rsidRPr="00AC1F6B">
        <w:rPr>
          <w:rFonts w:asciiTheme="minorHAnsi" w:hAnsiTheme="minorHAnsi" w:cs="Arial"/>
          <w:color w:val="000000"/>
        </w:rPr>
        <w:t>Changes to wa</w:t>
      </w:r>
      <w:r w:rsidR="00163875">
        <w:rPr>
          <w:rFonts w:asciiTheme="minorHAnsi" w:hAnsiTheme="minorHAnsi" w:cs="Arial"/>
          <w:color w:val="000000"/>
        </w:rPr>
        <w:t>ter quality due to thaw slumps</w:t>
      </w:r>
      <w:r w:rsidR="00E049A9">
        <w:rPr>
          <w:rFonts w:asciiTheme="minorHAnsi" w:hAnsiTheme="minorHAnsi" w:cs="Arial"/>
          <w:color w:val="000000"/>
        </w:rPr>
        <w:t xml:space="preserve"> and other slope instability at water crossing</w:t>
      </w:r>
      <w:r w:rsidR="003B4ED8">
        <w:rPr>
          <w:rFonts w:asciiTheme="minorHAnsi" w:hAnsiTheme="minorHAnsi" w:cs="Arial"/>
          <w:color w:val="000000"/>
        </w:rPr>
        <w:t>;</w:t>
      </w:r>
    </w:p>
    <w:p w:rsidR="00E049A9" w:rsidRDefault="00E049A9" w:rsidP="00CF30E1">
      <w:pPr>
        <w:numPr>
          <w:ilvl w:val="0"/>
          <w:numId w:val="28"/>
        </w:numPr>
        <w:autoSpaceDE w:val="0"/>
        <w:autoSpaceDN w:val="0"/>
        <w:adjustRightInd w:val="0"/>
        <w:spacing w:after="28" w:line="240" w:lineRule="auto"/>
        <w:rPr>
          <w:rFonts w:asciiTheme="minorHAnsi" w:hAnsiTheme="minorHAnsi" w:cs="Arial"/>
          <w:color w:val="000000"/>
        </w:rPr>
      </w:pPr>
      <w:r>
        <w:rPr>
          <w:rFonts w:asciiTheme="minorHAnsi" w:hAnsiTheme="minorHAnsi" w:cs="Arial"/>
          <w:color w:val="000000"/>
        </w:rPr>
        <w:t>Changes to snow distribution and potential impacts on drainage;</w:t>
      </w:r>
    </w:p>
    <w:p w:rsidR="00E049A9" w:rsidRPr="00AC1F6B" w:rsidRDefault="00E049A9" w:rsidP="00CF30E1">
      <w:pPr>
        <w:numPr>
          <w:ilvl w:val="0"/>
          <w:numId w:val="28"/>
        </w:numPr>
        <w:autoSpaceDE w:val="0"/>
        <w:autoSpaceDN w:val="0"/>
        <w:adjustRightInd w:val="0"/>
        <w:spacing w:after="28" w:line="240" w:lineRule="auto"/>
        <w:rPr>
          <w:rFonts w:asciiTheme="minorHAnsi" w:hAnsiTheme="minorHAnsi" w:cs="Arial"/>
          <w:color w:val="000000"/>
        </w:rPr>
      </w:pPr>
      <w:r>
        <w:rPr>
          <w:rFonts w:asciiTheme="minorHAnsi" w:hAnsiTheme="minorHAnsi" w:cs="Arial"/>
          <w:color w:val="000000"/>
        </w:rPr>
        <w:t>Issues related to borrow extraction including melting of ground ice and potential changes to drainage patterns etc.;</w:t>
      </w:r>
    </w:p>
    <w:p w:rsidR="000C76AB" w:rsidRPr="007F2FBF" w:rsidRDefault="000C76AB" w:rsidP="00CF30E1">
      <w:pPr>
        <w:numPr>
          <w:ilvl w:val="0"/>
          <w:numId w:val="28"/>
        </w:numPr>
        <w:autoSpaceDE w:val="0"/>
        <w:autoSpaceDN w:val="0"/>
        <w:adjustRightInd w:val="0"/>
        <w:spacing w:after="28" w:line="240" w:lineRule="auto"/>
        <w:rPr>
          <w:rFonts w:asciiTheme="minorHAnsi" w:hAnsiTheme="minorHAnsi" w:cs="Arial"/>
          <w:color w:val="000000"/>
        </w:rPr>
      </w:pPr>
      <w:r w:rsidRPr="007F2FBF">
        <w:rPr>
          <w:rFonts w:asciiTheme="minorHAnsi" w:hAnsiTheme="minorHAnsi" w:cs="Arial"/>
          <w:color w:val="000000"/>
        </w:rPr>
        <w:t>Erosion, sediment depo</w:t>
      </w:r>
      <w:r w:rsidR="00163875" w:rsidRPr="007F2FBF">
        <w:rPr>
          <w:rFonts w:asciiTheme="minorHAnsi" w:hAnsiTheme="minorHAnsi" w:cs="Arial"/>
          <w:color w:val="000000"/>
        </w:rPr>
        <w:t>sition, sediment re-suspension</w:t>
      </w:r>
      <w:r w:rsidR="003B4ED8" w:rsidRPr="007F2FBF">
        <w:rPr>
          <w:rFonts w:asciiTheme="minorHAnsi" w:hAnsiTheme="minorHAnsi" w:cs="Arial"/>
          <w:color w:val="000000"/>
        </w:rPr>
        <w:t>;</w:t>
      </w:r>
    </w:p>
    <w:p w:rsidR="000C76AB" w:rsidRPr="00AC1F6B" w:rsidRDefault="00163875" w:rsidP="00CF30E1">
      <w:pPr>
        <w:numPr>
          <w:ilvl w:val="0"/>
          <w:numId w:val="28"/>
        </w:numPr>
        <w:autoSpaceDE w:val="0"/>
        <w:autoSpaceDN w:val="0"/>
        <w:adjustRightInd w:val="0"/>
        <w:spacing w:after="28" w:line="240" w:lineRule="auto"/>
        <w:rPr>
          <w:rFonts w:asciiTheme="minorHAnsi" w:hAnsiTheme="minorHAnsi" w:cs="Arial"/>
          <w:color w:val="000000"/>
        </w:rPr>
      </w:pPr>
      <w:r>
        <w:rPr>
          <w:rFonts w:asciiTheme="minorHAnsi" w:hAnsiTheme="minorHAnsi" w:cs="Arial"/>
          <w:color w:val="000000"/>
        </w:rPr>
        <w:t>Dust and dust suppression</w:t>
      </w:r>
      <w:r w:rsidR="003B4ED8">
        <w:rPr>
          <w:rFonts w:asciiTheme="minorHAnsi" w:hAnsiTheme="minorHAnsi" w:cs="Arial"/>
          <w:color w:val="000000"/>
        </w:rPr>
        <w:t>;</w:t>
      </w:r>
    </w:p>
    <w:p w:rsidR="000C76AB" w:rsidRPr="00AC1F6B" w:rsidRDefault="000C76AB" w:rsidP="00CF30E1">
      <w:pPr>
        <w:numPr>
          <w:ilvl w:val="0"/>
          <w:numId w:val="28"/>
        </w:numPr>
        <w:autoSpaceDE w:val="0"/>
        <w:autoSpaceDN w:val="0"/>
        <w:adjustRightInd w:val="0"/>
        <w:spacing w:after="28" w:line="240" w:lineRule="auto"/>
        <w:rPr>
          <w:rFonts w:asciiTheme="minorHAnsi" w:hAnsiTheme="minorHAnsi" w:cs="Arial"/>
          <w:color w:val="000000"/>
        </w:rPr>
      </w:pPr>
      <w:r w:rsidRPr="00AC1F6B">
        <w:rPr>
          <w:rFonts w:asciiTheme="minorHAnsi" w:hAnsiTheme="minorHAnsi" w:cs="Arial"/>
          <w:color w:val="000000"/>
        </w:rPr>
        <w:t>Increased turbidity</w:t>
      </w:r>
      <w:r w:rsidR="003B4ED8">
        <w:rPr>
          <w:rFonts w:asciiTheme="minorHAnsi" w:hAnsiTheme="minorHAnsi" w:cs="Arial"/>
          <w:color w:val="000000"/>
        </w:rPr>
        <w:t>;</w:t>
      </w:r>
    </w:p>
    <w:p w:rsidR="000C76AB" w:rsidRPr="00AC1F6B" w:rsidRDefault="000C76AB" w:rsidP="00CF30E1">
      <w:pPr>
        <w:numPr>
          <w:ilvl w:val="0"/>
          <w:numId w:val="28"/>
        </w:numPr>
        <w:autoSpaceDE w:val="0"/>
        <w:autoSpaceDN w:val="0"/>
        <w:adjustRightInd w:val="0"/>
        <w:spacing w:after="28" w:line="240" w:lineRule="auto"/>
        <w:rPr>
          <w:rFonts w:asciiTheme="minorHAnsi" w:hAnsiTheme="minorHAnsi" w:cs="Arial"/>
          <w:color w:val="000000"/>
        </w:rPr>
      </w:pPr>
      <w:r w:rsidRPr="00AC1F6B">
        <w:rPr>
          <w:rFonts w:asciiTheme="minorHAnsi" w:hAnsiTheme="minorHAnsi" w:cs="Arial"/>
          <w:color w:val="000000"/>
        </w:rPr>
        <w:t>Flo</w:t>
      </w:r>
      <w:r w:rsidR="00F721E8" w:rsidRPr="00AC1F6B">
        <w:rPr>
          <w:rFonts w:asciiTheme="minorHAnsi" w:hAnsiTheme="minorHAnsi" w:cs="Arial"/>
          <w:color w:val="000000"/>
        </w:rPr>
        <w:t>w or water levels including potential for glaciation and</w:t>
      </w:r>
      <w:r w:rsidRPr="00AC1F6B">
        <w:rPr>
          <w:rFonts w:asciiTheme="minorHAnsi" w:hAnsiTheme="minorHAnsi" w:cs="Arial"/>
          <w:color w:val="000000"/>
        </w:rPr>
        <w:t xml:space="preserve"> icings at watercourse crossing</w:t>
      </w:r>
      <w:r w:rsidR="003B4ED8">
        <w:rPr>
          <w:rFonts w:asciiTheme="minorHAnsi" w:hAnsiTheme="minorHAnsi" w:cs="Arial"/>
          <w:color w:val="000000"/>
        </w:rPr>
        <w:t>s;</w:t>
      </w:r>
    </w:p>
    <w:p w:rsidR="00F710B6" w:rsidRDefault="000C76AB" w:rsidP="00CF30E1">
      <w:pPr>
        <w:numPr>
          <w:ilvl w:val="0"/>
          <w:numId w:val="28"/>
        </w:numPr>
        <w:autoSpaceDE w:val="0"/>
        <w:autoSpaceDN w:val="0"/>
        <w:adjustRightInd w:val="0"/>
        <w:spacing w:after="28" w:line="240" w:lineRule="auto"/>
        <w:rPr>
          <w:rFonts w:asciiTheme="minorHAnsi" w:hAnsiTheme="minorHAnsi" w:cs="Arial"/>
          <w:color w:val="000000"/>
        </w:rPr>
      </w:pPr>
      <w:r w:rsidRPr="00AC1F6B">
        <w:rPr>
          <w:rFonts w:asciiTheme="minorHAnsi" w:hAnsiTheme="minorHAnsi" w:cs="Arial"/>
          <w:color w:val="000000"/>
        </w:rPr>
        <w:t>Water withdrawal and volume of withdrawal (e.g., for ice roads, potable water, dust suppression)</w:t>
      </w:r>
      <w:r w:rsidR="003B4ED8">
        <w:rPr>
          <w:rFonts w:asciiTheme="minorHAnsi" w:hAnsiTheme="minorHAnsi" w:cs="Arial"/>
          <w:color w:val="000000"/>
        </w:rPr>
        <w:t xml:space="preserve">; </w:t>
      </w:r>
    </w:p>
    <w:p w:rsidR="0094277E" w:rsidRDefault="0094277E" w:rsidP="00CF30E1">
      <w:pPr>
        <w:numPr>
          <w:ilvl w:val="0"/>
          <w:numId w:val="28"/>
        </w:numPr>
        <w:autoSpaceDE w:val="0"/>
        <w:autoSpaceDN w:val="0"/>
        <w:adjustRightInd w:val="0"/>
        <w:spacing w:after="28" w:line="240" w:lineRule="auto"/>
        <w:rPr>
          <w:rFonts w:asciiTheme="minorHAnsi" w:hAnsiTheme="minorHAnsi" w:cs="Arial"/>
          <w:color w:val="000000"/>
        </w:rPr>
      </w:pPr>
      <w:r>
        <w:rPr>
          <w:rFonts w:asciiTheme="minorHAnsi" w:hAnsiTheme="minorHAnsi" w:cs="Arial"/>
          <w:color w:val="000000"/>
        </w:rPr>
        <w:t xml:space="preserve">Impacts of the highway on navigation on navigable </w:t>
      </w:r>
      <w:proofErr w:type="spellStart"/>
      <w:r>
        <w:rPr>
          <w:rFonts w:asciiTheme="minorHAnsi" w:hAnsiTheme="minorHAnsi" w:cs="Arial"/>
          <w:color w:val="000000"/>
        </w:rPr>
        <w:t>waterbodies</w:t>
      </w:r>
      <w:proofErr w:type="spellEnd"/>
      <w:r>
        <w:rPr>
          <w:rFonts w:asciiTheme="minorHAnsi" w:hAnsiTheme="minorHAnsi" w:cs="Arial"/>
          <w:color w:val="000000"/>
        </w:rPr>
        <w:t>;</w:t>
      </w:r>
    </w:p>
    <w:p w:rsidR="000C76AB" w:rsidRPr="00AC1F6B" w:rsidRDefault="00F710B6" w:rsidP="00CF30E1">
      <w:pPr>
        <w:numPr>
          <w:ilvl w:val="0"/>
          <w:numId w:val="28"/>
        </w:numPr>
        <w:autoSpaceDE w:val="0"/>
        <w:autoSpaceDN w:val="0"/>
        <w:adjustRightInd w:val="0"/>
        <w:spacing w:after="28" w:line="240" w:lineRule="auto"/>
        <w:rPr>
          <w:rFonts w:asciiTheme="minorHAnsi" w:hAnsiTheme="minorHAnsi" w:cs="Arial"/>
          <w:color w:val="000000"/>
        </w:rPr>
      </w:pPr>
      <w:r>
        <w:rPr>
          <w:rFonts w:asciiTheme="minorHAnsi" w:hAnsiTheme="minorHAnsi" w:cs="Arial"/>
          <w:color w:val="000000"/>
        </w:rPr>
        <w:t xml:space="preserve">Potential effects on the aquatic environment including biota: </w:t>
      </w:r>
      <w:r w:rsidR="003B4ED8">
        <w:rPr>
          <w:rFonts w:asciiTheme="minorHAnsi" w:hAnsiTheme="minorHAnsi" w:cs="Arial"/>
          <w:color w:val="000000"/>
        </w:rPr>
        <w:t>and,</w:t>
      </w:r>
    </w:p>
    <w:p w:rsidR="000C76AB" w:rsidRPr="00AC1F6B" w:rsidRDefault="00F721E8" w:rsidP="00CF30E1">
      <w:pPr>
        <w:numPr>
          <w:ilvl w:val="0"/>
          <w:numId w:val="28"/>
        </w:numPr>
        <w:autoSpaceDE w:val="0"/>
        <w:autoSpaceDN w:val="0"/>
        <w:adjustRightInd w:val="0"/>
        <w:spacing w:after="28" w:line="240" w:lineRule="auto"/>
        <w:rPr>
          <w:rFonts w:asciiTheme="minorHAnsi" w:hAnsiTheme="minorHAnsi" w:cs="Arial"/>
          <w:color w:val="000000"/>
        </w:rPr>
      </w:pPr>
      <w:r w:rsidRPr="00AC1F6B">
        <w:rPr>
          <w:rFonts w:asciiTheme="minorHAnsi" w:hAnsiTheme="minorHAnsi" w:cs="Arial"/>
          <w:color w:val="000000"/>
        </w:rPr>
        <w:t>Water use during g</w:t>
      </w:r>
      <w:r w:rsidR="000C76AB" w:rsidRPr="00AC1F6B">
        <w:rPr>
          <w:rFonts w:asciiTheme="minorHAnsi" w:hAnsiTheme="minorHAnsi" w:cs="Arial"/>
          <w:color w:val="000000"/>
        </w:rPr>
        <w:t xml:space="preserve">ravel extraction. </w:t>
      </w:r>
    </w:p>
    <w:p w:rsidR="000C76AB" w:rsidRPr="00071A87" w:rsidRDefault="000C76AB" w:rsidP="000C76AB"/>
    <w:p w:rsidR="00F710B6" w:rsidRDefault="003B4ED8" w:rsidP="000C76AB">
      <w:r>
        <w:t>The d</w:t>
      </w:r>
      <w:r w:rsidR="006A7437" w:rsidRPr="00071A87">
        <w:t xml:space="preserve">eveloper </w:t>
      </w:r>
      <w:r w:rsidR="00D47135" w:rsidRPr="00071A87">
        <w:t>will</w:t>
      </w:r>
      <w:r w:rsidR="006A7437" w:rsidRPr="00071A87">
        <w:t xml:space="preserve"> provide </w:t>
      </w:r>
      <w:r w:rsidR="00E666D3">
        <w:t>site specific water quality objectives set out as</w:t>
      </w:r>
      <w:r w:rsidR="006A7437" w:rsidRPr="00071A87">
        <w:t xml:space="preserve"> narrative statements</w:t>
      </w:r>
      <w:ins w:id="328" w:author="Katie Rozestraten" w:date="2014-11-20T08:53:00Z">
        <w:r w:rsidR="00540C59">
          <w:t xml:space="preserve"> pertaining to turbidity and total suspended solids (TSS)</w:t>
        </w:r>
      </w:ins>
      <w:del w:id="329" w:author="Katie Rozestraten" w:date="2014-11-20T08:53:00Z">
        <w:r w:rsidR="00687BE1" w:rsidRPr="00071A87" w:rsidDel="00540C59">
          <w:delText>,</w:delText>
        </w:r>
      </w:del>
      <w:ins w:id="330" w:author="Katie Rozestraten" w:date="2014-11-20T08:53:00Z">
        <w:r w:rsidR="00540C59">
          <w:t xml:space="preserve"> to assess</w:t>
        </w:r>
      </w:ins>
      <w:del w:id="331" w:author="Katie Rozestraten" w:date="2014-11-20T08:53:00Z">
        <w:r w:rsidR="006A7437" w:rsidRPr="00071A87" w:rsidDel="00540C59">
          <w:delText xml:space="preserve"> </w:delText>
        </w:r>
        <w:r w:rsidDel="00540C59">
          <w:delText>about</w:delText>
        </w:r>
      </w:del>
      <w:r w:rsidR="00D47135" w:rsidRPr="00071A87">
        <w:t xml:space="preserve"> </w:t>
      </w:r>
      <w:r w:rsidR="00687BE1" w:rsidRPr="00071A87">
        <w:t xml:space="preserve">the level of </w:t>
      </w:r>
      <w:r w:rsidR="006A7437" w:rsidRPr="00071A87">
        <w:t>protection</w:t>
      </w:r>
      <w:r w:rsidR="00E666D3">
        <w:t xml:space="preserve"> required for waters </w:t>
      </w:r>
      <w:r w:rsidR="00D47135" w:rsidRPr="00071A87">
        <w:t xml:space="preserve">potentially </w:t>
      </w:r>
      <w:r w:rsidR="00687BE1" w:rsidRPr="00071A87">
        <w:t xml:space="preserve">affected by the construction and operations of the </w:t>
      </w:r>
      <w:r w:rsidR="00D47135" w:rsidRPr="00071A87">
        <w:t xml:space="preserve">highway </w:t>
      </w:r>
      <w:r w:rsidR="00E666D3">
        <w:t>in order</w:t>
      </w:r>
      <w:r w:rsidR="00392F9F">
        <w:t xml:space="preserve"> </w:t>
      </w:r>
      <w:r w:rsidR="00E666D3">
        <w:t>to</w:t>
      </w:r>
      <w:r w:rsidR="00D47135" w:rsidRPr="00071A87">
        <w:t xml:space="preserve"> </w:t>
      </w:r>
      <w:r w:rsidR="00687BE1" w:rsidRPr="00071A87">
        <w:t xml:space="preserve">maintain current and future water uses. </w:t>
      </w:r>
    </w:p>
    <w:p w:rsidR="001A79D5" w:rsidRDefault="001A79D5" w:rsidP="003465A0">
      <w:pPr>
        <w:pStyle w:val="Heading1"/>
        <w:numPr>
          <w:ilvl w:val="2"/>
          <w:numId w:val="56"/>
        </w:numPr>
      </w:pPr>
      <w:bookmarkStart w:id="332" w:name="_Toc375563727"/>
      <w:r>
        <w:t>Sediment Quality</w:t>
      </w:r>
      <w:bookmarkEnd w:id="332"/>
    </w:p>
    <w:p w:rsidR="003465A0" w:rsidRDefault="003465A0" w:rsidP="003465A0">
      <w:r>
        <w:t>Describe and evaluate the potential effects of the project on sediment quality, including consideration of:</w:t>
      </w:r>
    </w:p>
    <w:p w:rsidR="003465A0" w:rsidRDefault="003465A0" w:rsidP="003465A0">
      <w:pPr>
        <w:pStyle w:val="ListParagraph"/>
        <w:numPr>
          <w:ilvl w:val="0"/>
          <w:numId w:val="57"/>
        </w:numPr>
      </w:pPr>
      <w:r>
        <w:t>Potential effects related to changes in water quality and quantity;</w:t>
      </w:r>
    </w:p>
    <w:p w:rsidR="003465A0" w:rsidRDefault="003465A0" w:rsidP="003465A0">
      <w:pPr>
        <w:pStyle w:val="ListParagraph"/>
        <w:numPr>
          <w:ilvl w:val="0"/>
          <w:numId w:val="57"/>
        </w:numPr>
      </w:pPr>
      <w:r>
        <w:t>Potential issues associated with clearing of vegetation;</w:t>
      </w:r>
    </w:p>
    <w:p w:rsidR="003465A0" w:rsidRDefault="003465A0" w:rsidP="003465A0">
      <w:pPr>
        <w:pStyle w:val="ListParagraph"/>
        <w:numPr>
          <w:ilvl w:val="0"/>
          <w:numId w:val="57"/>
        </w:numPr>
      </w:pPr>
      <w:r>
        <w:lastRenderedPageBreak/>
        <w:t>Potential increases in TSS concentration associated with construction, modification and use of roads and water crossings;</w:t>
      </w:r>
      <w:r w:rsidR="005205CE">
        <w:t xml:space="preserve"> and,</w:t>
      </w:r>
    </w:p>
    <w:p w:rsidR="003465A0" w:rsidRPr="00071A87" w:rsidRDefault="003465A0" w:rsidP="00FD773C">
      <w:pPr>
        <w:pStyle w:val="ListParagraph"/>
        <w:numPr>
          <w:ilvl w:val="0"/>
          <w:numId w:val="57"/>
        </w:numPr>
      </w:pPr>
      <w:r>
        <w:t>Potential effects on the aquatic environment;</w:t>
      </w:r>
    </w:p>
    <w:p w:rsidR="000C76AB" w:rsidRPr="000C76AB" w:rsidRDefault="000C76AB" w:rsidP="00CF30E1">
      <w:pPr>
        <w:pStyle w:val="Heading1"/>
        <w:numPr>
          <w:ilvl w:val="2"/>
          <w:numId w:val="56"/>
        </w:numPr>
      </w:pPr>
      <w:bookmarkStart w:id="333" w:name="_Toc375563728"/>
      <w:r w:rsidRPr="000C76AB">
        <w:t>Species at risk and species of concern</w:t>
      </w:r>
      <w:bookmarkEnd w:id="333"/>
    </w:p>
    <w:p w:rsidR="000C76AB" w:rsidRPr="00AC1F6B" w:rsidRDefault="000C76AB" w:rsidP="000C76AB">
      <w:r w:rsidRPr="00AC1F6B">
        <w:t xml:space="preserve">The purpose of the federal </w:t>
      </w:r>
      <w:r w:rsidRPr="00163875">
        <w:rPr>
          <w:i/>
        </w:rPr>
        <w:t xml:space="preserve">Species </w:t>
      </w:r>
      <w:proofErr w:type="gramStart"/>
      <w:r w:rsidRPr="00163875">
        <w:rPr>
          <w:i/>
        </w:rPr>
        <w:t>At</w:t>
      </w:r>
      <w:proofErr w:type="gramEnd"/>
      <w:r w:rsidRPr="00163875">
        <w:rPr>
          <w:i/>
        </w:rPr>
        <w:t xml:space="preserve"> Risk Act</w:t>
      </w:r>
      <w:r w:rsidRPr="00AC1F6B">
        <w:t xml:space="preserve"> (SARA) is to prevent wildlife species from being extirpated or becoming extinct; to provide for the recovery of wildlife species that are extirpated, endangered or threatened as a result of human activity; and, to manage species of special concern to prevent them from being endangered or threatened. Section 79 of SARA requires that the Review Board ensure that during an EA, all SARA-listed species are identified and any adverse impacts of a development on them are thoroughly assessed and mitigated, regardless of whether the impacts are deemed significant.</w:t>
      </w:r>
    </w:p>
    <w:p w:rsidR="000C76AB" w:rsidRPr="00AC1F6B" w:rsidRDefault="000C76AB" w:rsidP="000C76AB">
      <w:r w:rsidRPr="00AC1F6B">
        <w:t xml:space="preserve">The </w:t>
      </w:r>
      <w:r w:rsidR="003D7E05">
        <w:t>developer</w:t>
      </w:r>
      <w:r w:rsidRPr="00AC1F6B">
        <w:t xml:space="preserve"> must consider any change that the </w:t>
      </w:r>
      <w:r w:rsidR="003D7E05">
        <w:t>highway</w:t>
      </w:r>
      <w:r w:rsidRPr="00AC1F6B">
        <w:t xml:space="preserve"> may cause to a listed wildlife species, its critical habitat or the residences of individuals of that species, as those terms are defined in subsection 2(1) of SARA (see definition of impact on the environment in SARA Appendix 3, Definitions). Accordingly, the </w:t>
      </w:r>
      <w:r w:rsidR="00824B5C">
        <w:t>d</w:t>
      </w:r>
      <w:r w:rsidRPr="00AC1F6B">
        <w:t xml:space="preserve">eveloper </w:t>
      </w:r>
      <w:r w:rsidR="00163875">
        <w:t>will</w:t>
      </w:r>
      <w:r w:rsidRPr="00AC1F6B">
        <w:t xml:space="preserve"> take into account the requirements of SARA and provide the information necessary to evaluate the potential impacts of the </w:t>
      </w:r>
      <w:r w:rsidR="003D7E05">
        <w:t>highway</w:t>
      </w:r>
      <w:r w:rsidRPr="00AC1F6B">
        <w:t xml:space="preserve"> on the species contemplated by this Act including mitigation and monitoring. All direct, indirect and cumulative effects should be considered. </w:t>
      </w:r>
      <w:r w:rsidR="00824B5C">
        <w:t xml:space="preserve"> </w:t>
      </w:r>
      <w:r w:rsidRPr="00AC1F6B">
        <w:t>Species under consideration should also include those listed on Schedule 1 of SARA, and those designated as at risk by the Committee on the Status of Endangered Wildlife in Canada (COSEWIC).</w:t>
      </w:r>
    </w:p>
    <w:p w:rsidR="000C76AB" w:rsidRPr="00AC1F6B" w:rsidRDefault="000C76AB" w:rsidP="000C76AB">
      <w:r w:rsidRPr="00AC1F6B">
        <w:t xml:space="preserve">In addition to considering those species identified through engagement and consultation events with communities, and any other species deemed necessary by the </w:t>
      </w:r>
      <w:r w:rsidR="00824B5C">
        <w:t>d</w:t>
      </w:r>
      <w:r w:rsidRPr="00AC1F6B">
        <w:t xml:space="preserve">eveloper, the </w:t>
      </w:r>
      <w:r w:rsidR="00824B5C">
        <w:t>d</w:t>
      </w:r>
      <w:r w:rsidRPr="00AC1F6B">
        <w:t xml:space="preserve">eveloper </w:t>
      </w:r>
      <w:r w:rsidR="00163875">
        <w:t>will</w:t>
      </w:r>
      <w:r w:rsidRPr="00AC1F6B">
        <w:t xml:space="preserve"> also take into consideration the GNWT</w:t>
      </w:r>
      <w:r w:rsidR="00824B5C">
        <w:t>’</w:t>
      </w:r>
      <w:r w:rsidRPr="00AC1F6B">
        <w:t xml:space="preserve">s </w:t>
      </w:r>
      <w:r w:rsidRPr="00824B5C">
        <w:rPr>
          <w:i/>
        </w:rPr>
        <w:t>Species at Risk (NWT) Act</w:t>
      </w:r>
      <w:r w:rsidRPr="00AC1F6B">
        <w:t xml:space="preserve"> which applies to any wild animal or plant species managed by the GNWT, on both public and private lands, including private lands owned under a land claim agreement.</w:t>
      </w:r>
    </w:p>
    <w:p w:rsidR="000C76AB" w:rsidRPr="00AC1F6B" w:rsidRDefault="000C76AB" w:rsidP="000C76AB">
      <w:r w:rsidRPr="00AC1F6B">
        <w:t xml:space="preserve">Discuss the potential impacts of the </w:t>
      </w:r>
      <w:r w:rsidR="00824B5C">
        <w:t>highway</w:t>
      </w:r>
      <w:r w:rsidRPr="00AC1F6B">
        <w:t xml:space="preserve"> on species of concern and proposed mitigation in relation to applicable legislation, policy, management plans, recovery strategies, action plans or land use planning initiatives. In part, the </w:t>
      </w:r>
      <w:r w:rsidR="003D7E05">
        <w:t>developer</w:t>
      </w:r>
      <w:r w:rsidRPr="00AC1F6B">
        <w:t xml:space="preserve"> </w:t>
      </w:r>
      <w:r w:rsidR="00163875">
        <w:t>will</w:t>
      </w:r>
      <w:r w:rsidRPr="00AC1F6B">
        <w:t xml:space="preserve"> demonstrate to the Review Board </w:t>
      </w:r>
      <w:ins w:id="334" w:author="Katie Rozestraten" w:date="2014-11-05T11:27:00Z">
        <w:r w:rsidR="00DD6918">
          <w:t>how</w:t>
        </w:r>
      </w:ins>
      <w:del w:id="335" w:author="Katie Rozestraten" w:date="2014-11-05T11:27:00Z">
        <w:r w:rsidRPr="00AC1F6B" w:rsidDel="00DD6918">
          <w:delText>in</w:delText>
        </w:r>
      </w:del>
      <w:r w:rsidRPr="00AC1F6B">
        <w:t xml:space="preserve"> the </w:t>
      </w:r>
      <w:del w:id="336" w:author="Katie Rozestraten" w:date="2014-09-04T16:04:00Z">
        <w:r w:rsidRPr="00AC1F6B" w:rsidDel="00481537">
          <w:delText xml:space="preserve">Gwich’in Land Use Plan and </w:delText>
        </w:r>
      </w:del>
      <w:proofErr w:type="spellStart"/>
      <w:r w:rsidRPr="00AC1F6B">
        <w:t>Sahtu</w:t>
      </w:r>
      <w:proofErr w:type="spellEnd"/>
      <w:r w:rsidRPr="00AC1F6B">
        <w:t xml:space="preserve"> Land Use Plan and the results of any </w:t>
      </w:r>
      <w:r w:rsidR="003B4ED8">
        <w:t>traditional knowledge</w:t>
      </w:r>
      <w:r w:rsidR="003B4ED8" w:rsidRPr="00AC1F6B">
        <w:t xml:space="preserve"> </w:t>
      </w:r>
      <w:r w:rsidRPr="00AC1F6B">
        <w:t xml:space="preserve">and community consultation activities </w:t>
      </w:r>
      <w:ins w:id="337" w:author="Katie Rozestraten" w:date="2014-11-05T11:27:00Z">
        <w:r w:rsidR="00DD6918">
          <w:t xml:space="preserve">have been </w:t>
        </w:r>
      </w:ins>
      <w:r w:rsidRPr="00AC1F6B">
        <w:t>used to shape the approach taken to assess impacts to species of special management concern.</w:t>
      </w:r>
    </w:p>
    <w:p w:rsidR="000C76AB" w:rsidRPr="000C76AB" w:rsidRDefault="000C76AB" w:rsidP="00CF30E1">
      <w:pPr>
        <w:pStyle w:val="Heading1"/>
        <w:numPr>
          <w:ilvl w:val="2"/>
          <w:numId w:val="56"/>
        </w:numPr>
      </w:pPr>
      <w:bookmarkStart w:id="338" w:name="_Toc375563729"/>
      <w:r w:rsidRPr="000C76AB">
        <w:t>Fish and fish habitat</w:t>
      </w:r>
      <w:bookmarkEnd w:id="338"/>
    </w:p>
    <w:p w:rsidR="000C76AB" w:rsidRPr="00AC1F6B" w:rsidRDefault="000C76AB" w:rsidP="000C76AB">
      <w:r w:rsidRPr="00AC1F6B">
        <w:t xml:space="preserve">The developer will describe and evaluate potential impacts of the </w:t>
      </w:r>
      <w:r w:rsidR="00824B5C">
        <w:t>highway</w:t>
      </w:r>
      <w:r w:rsidRPr="00AC1F6B">
        <w:t xml:space="preserve"> on </w:t>
      </w:r>
      <w:r w:rsidR="00890FF3" w:rsidRPr="00AC1F6B">
        <w:t>valued components</w:t>
      </w:r>
      <w:r w:rsidRPr="00AC1F6B">
        <w:t xml:space="preserve"> related to fish and fish habitat, including:</w:t>
      </w:r>
    </w:p>
    <w:p w:rsidR="006D7441" w:rsidRPr="00AC1F6B" w:rsidRDefault="006D7441" w:rsidP="00CF30E1">
      <w:pPr>
        <w:numPr>
          <w:ilvl w:val="0"/>
          <w:numId w:val="29"/>
        </w:numPr>
        <w:contextualSpacing/>
      </w:pPr>
      <w:r w:rsidRPr="00AC1F6B">
        <w:t>Alteration or loss of fish habitat due to development activities during all project phases</w:t>
      </w:r>
      <w:r w:rsidR="003B4ED8">
        <w:t>;</w:t>
      </w:r>
    </w:p>
    <w:p w:rsidR="000C76AB" w:rsidRPr="00AC1F6B" w:rsidRDefault="006D7441" w:rsidP="00CF30E1">
      <w:pPr>
        <w:numPr>
          <w:ilvl w:val="0"/>
          <w:numId w:val="29"/>
        </w:numPr>
        <w:contextualSpacing/>
      </w:pPr>
      <w:r w:rsidRPr="00AC1F6B">
        <w:t>Effects of p</w:t>
      </w:r>
      <w:r w:rsidR="000C76AB" w:rsidRPr="00AC1F6B">
        <w:t>roposed watercourse crossings and temporary vehicle crossing method</w:t>
      </w:r>
      <w:r w:rsidR="003B4ED8">
        <w:t>;</w:t>
      </w:r>
    </w:p>
    <w:p w:rsidR="000C76AB" w:rsidRPr="00AC1F6B" w:rsidRDefault="000C76AB" w:rsidP="00CF30E1">
      <w:pPr>
        <w:numPr>
          <w:ilvl w:val="0"/>
          <w:numId w:val="29"/>
        </w:numPr>
        <w:contextualSpacing/>
      </w:pPr>
      <w:r w:rsidRPr="00AC1F6B">
        <w:lastRenderedPageBreak/>
        <w:t>Standards or guidelines related to watercourse crossings that would be applied</w:t>
      </w:r>
      <w:r w:rsidR="003B4ED8">
        <w:t>;</w:t>
      </w:r>
    </w:p>
    <w:p w:rsidR="000C76AB" w:rsidRPr="00AC1F6B" w:rsidRDefault="000C76AB" w:rsidP="00CF30E1">
      <w:pPr>
        <w:numPr>
          <w:ilvl w:val="0"/>
          <w:numId w:val="29"/>
        </w:numPr>
        <w:contextualSpacing/>
      </w:pPr>
      <w:r w:rsidRPr="00AC1F6B">
        <w:t>Relevant policies, management plans or other measures to protect or enhance fish and fish habitat, including timing restrictions, protected areas or regulations</w:t>
      </w:r>
      <w:r w:rsidR="003B4ED8">
        <w:t>;</w:t>
      </w:r>
    </w:p>
    <w:p w:rsidR="000C76AB" w:rsidRPr="00AC1F6B" w:rsidRDefault="000C76AB" w:rsidP="00CF30E1">
      <w:pPr>
        <w:numPr>
          <w:ilvl w:val="0"/>
          <w:numId w:val="29"/>
        </w:numPr>
        <w:contextualSpacing/>
      </w:pPr>
      <w:r w:rsidRPr="00AC1F6B">
        <w:t>Disruption of sensitive life stages or habitat (e.g., spawning and</w:t>
      </w:r>
      <w:r w:rsidR="00890FF3" w:rsidRPr="00AC1F6B">
        <w:t xml:space="preserve"> incubation, rearing, </w:t>
      </w:r>
      <w:r w:rsidRPr="00AC1F6B">
        <w:t>overwintering) including loss of substrate habitat, known sensitive or important sites</w:t>
      </w:r>
      <w:r w:rsidR="003B4ED8">
        <w:t>;</w:t>
      </w:r>
    </w:p>
    <w:p w:rsidR="000C76AB" w:rsidRPr="00AC1F6B" w:rsidRDefault="006D7441" w:rsidP="00CF30E1">
      <w:pPr>
        <w:numPr>
          <w:ilvl w:val="0"/>
          <w:numId w:val="29"/>
        </w:numPr>
        <w:contextualSpacing/>
      </w:pPr>
      <w:r w:rsidRPr="00AC1F6B">
        <w:t>Effects on riparian areas</w:t>
      </w:r>
      <w:r w:rsidR="003B4ED8">
        <w:t>;</w:t>
      </w:r>
    </w:p>
    <w:p w:rsidR="000C76AB" w:rsidRPr="00AC1F6B" w:rsidRDefault="000C76AB" w:rsidP="00CF30E1">
      <w:pPr>
        <w:numPr>
          <w:ilvl w:val="0"/>
          <w:numId w:val="29"/>
        </w:numPr>
        <w:contextualSpacing/>
      </w:pPr>
      <w:r w:rsidRPr="00AC1F6B">
        <w:t xml:space="preserve">Impacts </w:t>
      </w:r>
      <w:r w:rsidR="00890FF3" w:rsidRPr="00AC1F6B">
        <w:t xml:space="preserve">related to changes in </w:t>
      </w:r>
      <w:r w:rsidRPr="00AC1F6B">
        <w:t>water quality</w:t>
      </w:r>
      <w:r w:rsidR="00890FF3" w:rsidRPr="00AC1F6B">
        <w:t xml:space="preserve"> or quantity</w:t>
      </w:r>
      <w:r w:rsidR="003B4ED8">
        <w:t>;</w:t>
      </w:r>
    </w:p>
    <w:p w:rsidR="000C76AB" w:rsidRPr="00AC1F6B" w:rsidRDefault="000C76AB" w:rsidP="00CF30E1">
      <w:pPr>
        <w:numPr>
          <w:ilvl w:val="0"/>
          <w:numId w:val="29"/>
        </w:numPr>
        <w:contextualSpacing/>
      </w:pPr>
      <w:r w:rsidRPr="00AC1F6B">
        <w:t>Distribution or abundance</w:t>
      </w:r>
      <w:r w:rsidR="003B4ED8">
        <w:t>;</w:t>
      </w:r>
    </w:p>
    <w:p w:rsidR="000C76AB" w:rsidRPr="00AC1F6B" w:rsidRDefault="000C76AB" w:rsidP="00CF30E1">
      <w:pPr>
        <w:numPr>
          <w:ilvl w:val="0"/>
          <w:numId w:val="29"/>
        </w:numPr>
        <w:contextualSpacing/>
      </w:pPr>
      <w:r w:rsidRPr="00AC1F6B">
        <w:t>Sensitive or important areas or habitat</w:t>
      </w:r>
      <w:r w:rsidR="003B4ED8">
        <w:t>;</w:t>
      </w:r>
    </w:p>
    <w:p w:rsidR="000C76AB" w:rsidRPr="00AC1F6B" w:rsidRDefault="000C76AB" w:rsidP="00CF30E1">
      <w:pPr>
        <w:numPr>
          <w:ilvl w:val="0"/>
          <w:numId w:val="29"/>
        </w:numPr>
        <w:contextualSpacing/>
      </w:pPr>
      <w:r w:rsidRPr="00AC1F6B">
        <w:t xml:space="preserve">Contaminant levels in harvested species that could be changed by the </w:t>
      </w:r>
      <w:r w:rsidR="003D7E05">
        <w:t>highway</w:t>
      </w:r>
      <w:r w:rsidRPr="00AC1F6B">
        <w:t>, if applicable</w:t>
      </w:r>
      <w:r w:rsidR="003B4ED8">
        <w:t>;</w:t>
      </w:r>
    </w:p>
    <w:p w:rsidR="000C76AB" w:rsidRPr="00AC1F6B" w:rsidRDefault="006D7441" w:rsidP="00CF30E1">
      <w:pPr>
        <w:numPr>
          <w:ilvl w:val="0"/>
          <w:numId w:val="29"/>
        </w:numPr>
        <w:contextualSpacing/>
      </w:pPr>
      <w:r w:rsidRPr="00AC1F6B">
        <w:t>Potential effects on fish health</w:t>
      </w:r>
      <w:r w:rsidR="003B4ED8">
        <w:t>;</w:t>
      </w:r>
    </w:p>
    <w:p w:rsidR="000C76AB" w:rsidRPr="00AC1F6B" w:rsidRDefault="000C76AB" w:rsidP="00CF30E1">
      <w:pPr>
        <w:numPr>
          <w:ilvl w:val="0"/>
          <w:numId w:val="29"/>
        </w:numPr>
        <w:contextualSpacing/>
      </w:pPr>
      <w:r w:rsidRPr="00AC1F6B">
        <w:t>Blockages to movement</w:t>
      </w:r>
      <w:r w:rsidR="003B4ED8">
        <w:t>;</w:t>
      </w:r>
    </w:p>
    <w:p w:rsidR="000C76AB" w:rsidRPr="00AC1F6B" w:rsidRDefault="000C76AB" w:rsidP="00CF30E1">
      <w:pPr>
        <w:numPr>
          <w:ilvl w:val="0"/>
          <w:numId w:val="29"/>
        </w:numPr>
        <w:contextualSpacing/>
      </w:pPr>
      <w:r w:rsidRPr="00AC1F6B">
        <w:t>Blasting (if required)</w:t>
      </w:r>
      <w:r w:rsidR="003B4ED8">
        <w:t>;</w:t>
      </w:r>
    </w:p>
    <w:p w:rsidR="000C76AB" w:rsidRPr="00AC1F6B" w:rsidRDefault="000C76AB" w:rsidP="00CF30E1">
      <w:pPr>
        <w:numPr>
          <w:ilvl w:val="0"/>
          <w:numId w:val="29"/>
        </w:numPr>
        <w:contextualSpacing/>
      </w:pPr>
      <w:r w:rsidRPr="00AC1F6B">
        <w:t>Dredging or disposal of sediments</w:t>
      </w:r>
      <w:r w:rsidR="003B4ED8">
        <w:t>;</w:t>
      </w:r>
    </w:p>
    <w:p w:rsidR="000C76AB" w:rsidRPr="00AC1F6B" w:rsidRDefault="006D7441" w:rsidP="00CF30E1">
      <w:pPr>
        <w:numPr>
          <w:ilvl w:val="0"/>
          <w:numId w:val="29"/>
        </w:numPr>
        <w:contextualSpacing/>
      </w:pPr>
      <w:r w:rsidRPr="00AC1F6B">
        <w:t>Effects of w</w:t>
      </w:r>
      <w:r w:rsidR="000C76AB" w:rsidRPr="00AC1F6B">
        <w:t>ater withdrawal</w:t>
      </w:r>
      <w:r w:rsidR="003B4ED8">
        <w:t>;</w:t>
      </w:r>
    </w:p>
    <w:p w:rsidR="006D7441" w:rsidRPr="00AC1F6B" w:rsidRDefault="009430C2" w:rsidP="00CF30E1">
      <w:pPr>
        <w:numPr>
          <w:ilvl w:val="0"/>
          <w:numId w:val="29"/>
        </w:numPr>
        <w:contextualSpacing/>
      </w:pPr>
      <w:r w:rsidRPr="00AC1F6B">
        <w:t>Potential for increased pressure on the resource that could arises from improved access</w:t>
      </w:r>
      <w:r w:rsidR="003B4ED8">
        <w:t>;</w:t>
      </w:r>
    </w:p>
    <w:p w:rsidR="006D7441" w:rsidRPr="00AC1F6B" w:rsidRDefault="009430C2" w:rsidP="00CF30E1">
      <w:pPr>
        <w:numPr>
          <w:ilvl w:val="0"/>
          <w:numId w:val="29"/>
        </w:numPr>
        <w:contextualSpacing/>
      </w:pPr>
      <w:r w:rsidRPr="00AC1F6B">
        <w:t xml:space="preserve">Reclamation of </w:t>
      </w:r>
      <w:r w:rsidR="000C76AB" w:rsidRPr="00AC1F6B">
        <w:t xml:space="preserve">in-stream and riparian work areas </w:t>
      </w:r>
      <w:r w:rsidR="00210AE9">
        <w:t>during</w:t>
      </w:r>
      <w:r w:rsidRPr="00AC1F6B">
        <w:t xml:space="preserve"> construction and </w:t>
      </w:r>
      <w:r w:rsidR="00210AE9">
        <w:t xml:space="preserve">also during </w:t>
      </w:r>
      <w:r w:rsidRPr="00AC1F6B">
        <w:t>maintenance operations</w:t>
      </w:r>
      <w:r w:rsidR="003B4ED8">
        <w:t>; and,</w:t>
      </w:r>
    </w:p>
    <w:p w:rsidR="003B4ED8" w:rsidRDefault="000C76AB" w:rsidP="00CF30E1">
      <w:pPr>
        <w:numPr>
          <w:ilvl w:val="0"/>
          <w:numId w:val="29"/>
        </w:numPr>
        <w:contextualSpacing/>
      </w:pPr>
      <w:r w:rsidRPr="00AC1F6B">
        <w:t>Criteria for evaluating the success of mitigation or reclamation measures, and indicate when and how this evaluation would be conducted (see also follow-up and monitoring)</w:t>
      </w:r>
      <w:r w:rsidR="005205CE">
        <w:t>.</w:t>
      </w:r>
    </w:p>
    <w:p w:rsidR="000C76AB" w:rsidRPr="00AC1F6B" w:rsidRDefault="000C76AB" w:rsidP="00071A87">
      <w:pPr>
        <w:ind w:left="360"/>
        <w:contextualSpacing/>
      </w:pPr>
    </w:p>
    <w:p w:rsidR="000C76AB" w:rsidRPr="00AC1F6B" w:rsidDel="00486B65" w:rsidRDefault="000C76AB" w:rsidP="000C76AB">
      <w:pPr>
        <w:rPr>
          <w:del w:id="339" w:author="Katie Rozestraten" w:date="2014-09-11T13:51:00Z"/>
        </w:rPr>
      </w:pPr>
      <w:commentRangeStart w:id="340"/>
      <w:del w:id="341" w:author="Katie Rozestraten" w:date="2014-09-11T13:51:00Z">
        <w:r w:rsidRPr="00AC1F6B" w:rsidDel="00486B65">
          <w:delText xml:space="preserve">For follow-up and monitoring, the developer </w:delText>
        </w:r>
        <w:r w:rsidR="00163875" w:rsidDel="00486B65">
          <w:delText>will</w:delText>
        </w:r>
        <w:r w:rsidRPr="00AC1F6B" w:rsidDel="00486B65">
          <w:delText xml:space="preserve"> develop a monitoring program for the fish and habitat resources of water bodies along the highway corridor.</w:delText>
        </w:r>
      </w:del>
      <w:commentRangeEnd w:id="340"/>
      <w:r w:rsidR="00110FBD">
        <w:rPr>
          <w:rStyle w:val="CommentReference"/>
        </w:rPr>
        <w:commentReference w:id="340"/>
      </w:r>
    </w:p>
    <w:p w:rsidR="000C76AB" w:rsidRPr="000C76AB" w:rsidRDefault="000C76AB" w:rsidP="00CF30E1">
      <w:pPr>
        <w:pStyle w:val="Heading1"/>
        <w:numPr>
          <w:ilvl w:val="2"/>
          <w:numId w:val="56"/>
        </w:numPr>
      </w:pPr>
      <w:bookmarkStart w:id="342" w:name="_Toc375563730"/>
      <w:r w:rsidRPr="000C76AB">
        <w:t>Wildlife and wildlife habitat</w:t>
      </w:r>
      <w:bookmarkEnd w:id="342"/>
    </w:p>
    <w:p w:rsidR="000C76AB" w:rsidRPr="00AC1F6B" w:rsidRDefault="00CF1A03" w:rsidP="000C76AB">
      <w:r>
        <w:t xml:space="preserve">For wildlife other than those species included </w:t>
      </w:r>
      <w:r w:rsidR="00E77724">
        <w:t xml:space="preserve">in section </w:t>
      </w:r>
      <w:r w:rsidR="00E77724">
        <w:fldChar w:fldCharType="begin"/>
      </w:r>
      <w:r w:rsidR="00E77724">
        <w:instrText xml:space="preserve"> REF _Ref369268630 \h </w:instrText>
      </w:r>
      <w:r w:rsidR="00E77724">
        <w:fldChar w:fldCharType="separate"/>
      </w:r>
      <w:r w:rsidR="00E77724">
        <w:t>7.2.3</w:t>
      </w:r>
      <w:r w:rsidR="00E77724">
        <w:tab/>
        <w:t>(caribou, moose and harvesting</w:t>
      </w:r>
      <w:r w:rsidR="00E77724">
        <w:fldChar w:fldCharType="end"/>
      </w:r>
      <w:r w:rsidR="00E77724">
        <w:t xml:space="preserve">), </w:t>
      </w:r>
      <w:r>
        <w:t>please d</w:t>
      </w:r>
      <w:r w:rsidR="000C76AB" w:rsidRPr="00AC1F6B">
        <w:t xml:space="preserve">escribe and evaluate the potential impacts of the </w:t>
      </w:r>
      <w:r w:rsidR="003D7E05">
        <w:t>highway</w:t>
      </w:r>
      <w:r w:rsidR="000C76AB" w:rsidRPr="00AC1F6B">
        <w:t xml:space="preserve"> </w:t>
      </w:r>
      <w:r w:rsidR="008C5EBD">
        <w:t xml:space="preserve">on </w:t>
      </w:r>
      <w:r w:rsidR="000C76AB" w:rsidRPr="00AC1F6B">
        <w:t>wildlife or wildlife habitat including a consideration of:</w:t>
      </w:r>
    </w:p>
    <w:p w:rsidR="000C76AB" w:rsidRPr="00AC1F6B" w:rsidRDefault="000C76AB" w:rsidP="00CF30E1">
      <w:pPr>
        <w:numPr>
          <w:ilvl w:val="0"/>
          <w:numId w:val="30"/>
        </w:numPr>
        <w:contextualSpacing/>
      </w:pPr>
      <w:r w:rsidRPr="00AC1F6B">
        <w:t xml:space="preserve">Direct and indirect alteration of habitat including </w:t>
      </w:r>
      <w:r w:rsidR="003D7E05">
        <w:t>highway</w:t>
      </w:r>
      <w:r w:rsidRPr="00AC1F6B">
        <w:t xml:space="preserve"> footprint impact</w:t>
      </w:r>
      <w:r w:rsidR="003B4ED8">
        <w:t>;</w:t>
      </w:r>
    </w:p>
    <w:p w:rsidR="000C76AB" w:rsidRPr="00AC1F6B" w:rsidRDefault="000C76AB" w:rsidP="00CF30E1">
      <w:pPr>
        <w:numPr>
          <w:ilvl w:val="0"/>
          <w:numId w:val="30"/>
        </w:numPr>
        <w:contextualSpacing/>
      </w:pPr>
      <w:r w:rsidRPr="00AC1F6B">
        <w:t xml:space="preserve">Visual or auditory disturbance, including habitat avoidance and effective habitat loss in relation to </w:t>
      </w:r>
      <w:r w:rsidR="003D7E05">
        <w:t>highway</w:t>
      </w:r>
      <w:r w:rsidRPr="00AC1F6B">
        <w:t xml:space="preserve"> facilities or activities</w:t>
      </w:r>
      <w:r w:rsidR="003B4ED8">
        <w:t>;</w:t>
      </w:r>
    </w:p>
    <w:p w:rsidR="000C76AB" w:rsidRPr="00AC1F6B" w:rsidRDefault="000C76AB" w:rsidP="00CF30E1">
      <w:pPr>
        <w:numPr>
          <w:ilvl w:val="0"/>
          <w:numId w:val="30"/>
        </w:numPr>
        <w:contextualSpacing/>
      </w:pPr>
      <w:r w:rsidRPr="00AC1F6B">
        <w:t xml:space="preserve">Wildlife mortality due to </w:t>
      </w:r>
      <w:ins w:id="343" w:author="Katie Rozestraten" w:date="2014-09-11T14:01:00Z">
        <w:r w:rsidR="008871D9">
          <w:t xml:space="preserve">increased </w:t>
        </w:r>
      </w:ins>
      <w:r w:rsidRPr="00AC1F6B">
        <w:t>harvesting and vehicle collisions</w:t>
      </w:r>
      <w:r w:rsidR="003B4ED8">
        <w:t>;</w:t>
      </w:r>
    </w:p>
    <w:p w:rsidR="000C76AB" w:rsidRPr="00AC1F6B" w:rsidRDefault="000C76AB" w:rsidP="00CF30E1">
      <w:pPr>
        <w:numPr>
          <w:ilvl w:val="0"/>
          <w:numId w:val="30"/>
        </w:numPr>
        <w:contextualSpacing/>
      </w:pPr>
      <w:r w:rsidRPr="00AC1F6B">
        <w:t>Disruption of sensitive life stages or habitat (e.g., migration, calving, denning, overwintering)</w:t>
      </w:r>
      <w:r w:rsidR="003B4ED8">
        <w:t>;</w:t>
      </w:r>
    </w:p>
    <w:p w:rsidR="000C76AB" w:rsidRPr="00AC1F6B" w:rsidRDefault="000C76AB" w:rsidP="00CF30E1">
      <w:pPr>
        <w:numPr>
          <w:ilvl w:val="0"/>
          <w:numId w:val="30"/>
        </w:numPr>
        <w:contextualSpacing/>
      </w:pPr>
      <w:r w:rsidRPr="00AC1F6B">
        <w:t>Wildlife movement patterns, home ranges, distribution and abundance</w:t>
      </w:r>
      <w:r w:rsidR="003B4ED8">
        <w:t>;</w:t>
      </w:r>
    </w:p>
    <w:p w:rsidR="000C76AB" w:rsidRPr="00AC1F6B" w:rsidRDefault="000C76AB" w:rsidP="00CF30E1">
      <w:pPr>
        <w:numPr>
          <w:ilvl w:val="0"/>
          <w:numId w:val="30"/>
        </w:numPr>
        <w:contextualSpacing/>
      </w:pPr>
      <w:r w:rsidRPr="00AC1F6B">
        <w:t>Sensitive or important areas or habitat</w:t>
      </w:r>
      <w:r w:rsidR="003B4ED8">
        <w:t>;</w:t>
      </w:r>
    </w:p>
    <w:p w:rsidR="000C76AB" w:rsidRPr="00AC1F6B" w:rsidRDefault="000C76AB" w:rsidP="00CF30E1">
      <w:pPr>
        <w:numPr>
          <w:ilvl w:val="0"/>
          <w:numId w:val="30"/>
        </w:numPr>
        <w:contextualSpacing/>
      </w:pPr>
      <w:r w:rsidRPr="00AC1F6B">
        <w:t>Population cycles</w:t>
      </w:r>
      <w:r w:rsidR="003B4ED8">
        <w:t>;</w:t>
      </w:r>
    </w:p>
    <w:p w:rsidR="000C76AB" w:rsidRPr="00AC1F6B" w:rsidRDefault="000C76AB" w:rsidP="00CF30E1">
      <w:pPr>
        <w:numPr>
          <w:ilvl w:val="0"/>
          <w:numId w:val="30"/>
        </w:numPr>
        <w:contextualSpacing/>
      </w:pPr>
      <w:r w:rsidRPr="00AC1F6B">
        <w:t>Predator-prey relationships</w:t>
      </w:r>
      <w:r w:rsidR="003B4ED8">
        <w:t>;</w:t>
      </w:r>
    </w:p>
    <w:p w:rsidR="000C76AB" w:rsidRPr="00AC1F6B" w:rsidRDefault="000C76AB" w:rsidP="00CF30E1">
      <w:pPr>
        <w:numPr>
          <w:ilvl w:val="0"/>
          <w:numId w:val="30"/>
        </w:numPr>
        <w:contextualSpacing/>
      </w:pPr>
      <w:r w:rsidRPr="00AC1F6B">
        <w:t>Increased human-wildlife interactions</w:t>
      </w:r>
      <w:r w:rsidR="003B4ED8">
        <w:t>;</w:t>
      </w:r>
    </w:p>
    <w:p w:rsidR="000C76AB" w:rsidRPr="00AC1F6B" w:rsidRDefault="000C76AB" w:rsidP="00CF30E1">
      <w:pPr>
        <w:numPr>
          <w:ilvl w:val="0"/>
          <w:numId w:val="30"/>
        </w:numPr>
        <w:contextualSpacing/>
      </w:pPr>
      <w:r w:rsidRPr="00AC1F6B">
        <w:t xml:space="preserve">Contaminant levels in harvested species that could be changed by the </w:t>
      </w:r>
      <w:r w:rsidR="003D7E05">
        <w:t>highway</w:t>
      </w:r>
      <w:r w:rsidR="003B4ED8">
        <w:t>; and,</w:t>
      </w:r>
    </w:p>
    <w:p w:rsidR="000C76AB" w:rsidRDefault="000C76AB" w:rsidP="00CF30E1">
      <w:pPr>
        <w:numPr>
          <w:ilvl w:val="0"/>
          <w:numId w:val="30"/>
        </w:numPr>
        <w:contextualSpacing/>
      </w:pPr>
      <w:r w:rsidRPr="00AC1F6B">
        <w:lastRenderedPageBreak/>
        <w:t>Wildlife health and condition.</w:t>
      </w:r>
    </w:p>
    <w:p w:rsidR="003B4ED8" w:rsidRPr="00AC1F6B" w:rsidRDefault="003B4ED8" w:rsidP="00071A87">
      <w:pPr>
        <w:ind w:left="360"/>
        <w:contextualSpacing/>
      </w:pPr>
    </w:p>
    <w:p w:rsidR="000C76AB" w:rsidRPr="00AC1F6B" w:rsidRDefault="000C76AB" w:rsidP="000C76AB">
      <w:r w:rsidRPr="00AC1F6B">
        <w:t xml:space="preserve">Specifically, the developer </w:t>
      </w:r>
      <w:r w:rsidR="00163875">
        <w:t>will</w:t>
      </w:r>
      <w:r w:rsidRPr="00AC1F6B">
        <w:t xml:space="preserve"> discuss the duration and geographic extent (e.g. distance of noise related disturbance) of potential impacts in relation to how wildlife populations and harvest activities could be affected.</w:t>
      </w:r>
    </w:p>
    <w:p w:rsidR="000C76AB" w:rsidRPr="000C76AB" w:rsidRDefault="000C76AB" w:rsidP="00CF30E1">
      <w:pPr>
        <w:pStyle w:val="Heading1"/>
        <w:numPr>
          <w:ilvl w:val="2"/>
          <w:numId w:val="56"/>
        </w:numPr>
      </w:pPr>
      <w:bookmarkStart w:id="344" w:name="_Toc375563731"/>
      <w:r w:rsidRPr="000C76AB">
        <w:t>Birds and bird habitat</w:t>
      </w:r>
      <w:bookmarkEnd w:id="344"/>
    </w:p>
    <w:p w:rsidR="000C76AB" w:rsidRPr="000C76AB" w:rsidRDefault="00E46565" w:rsidP="000C76AB">
      <w:del w:id="345" w:author="Katie Rozestraten" w:date="2014-09-25T11:42:00Z">
        <w:r w:rsidDel="007F2FBF">
          <w:delText xml:space="preserve">The Mackenzie Valley is a migratory flyway for waterfowl and contains </w:delText>
        </w:r>
        <w:r w:rsidR="0094277E" w:rsidDel="007F2FBF">
          <w:delText xml:space="preserve">important </w:delText>
        </w:r>
        <w:r w:rsidDel="007F2FBF">
          <w:delText>staging and breeding areas</w:delText>
        </w:r>
        <w:r w:rsidR="0094277E" w:rsidDel="007F2FBF">
          <w:delText xml:space="preserve"> for waterfowl and waterbirds</w:delText>
        </w:r>
        <w:r w:rsidDel="007F2FBF">
          <w:delText xml:space="preserve">.  </w:delText>
        </w:r>
      </w:del>
      <w:del w:id="346" w:author="Katie Rozestraten" w:date="2014-09-11T14:03:00Z">
        <w:r w:rsidDel="00173ED0">
          <w:delText xml:space="preserve">It includes birds that are rare or otherwise at risk. </w:delText>
        </w:r>
      </w:del>
      <w:r w:rsidR="000C76AB" w:rsidRPr="000C76AB">
        <w:t xml:space="preserve">Describe and evaluate the potential impacts of the </w:t>
      </w:r>
      <w:r w:rsidR="003B4ED8">
        <w:t xml:space="preserve">proposed </w:t>
      </w:r>
      <w:r>
        <w:t>highway</w:t>
      </w:r>
      <w:r w:rsidR="000C76AB" w:rsidRPr="000C76AB">
        <w:t xml:space="preserve"> on </w:t>
      </w:r>
      <w:r w:rsidR="00A50839">
        <w:t>valued component</w:t>
      </w:r>
      <w:r w:rsidR="000C76AB" w:rsidRPr="000C76AB">
        <w:t>s related to birds and bird habitat, including a consideration of:</w:t>
      </w:r>
    </w:p>
    <w:p w:rsidR="00E46565" w:rsidRPr="000C76AB" w:rsidRDefault="00E46565" w:rsidP="00CF30E1">
      <w:pPr>
        <w:numPr>
          <w:ilvl w:val="0"/>
          <w:numId w:val="31"/>
        </w:numPr>
        <w:contextualSpacing/>
      </w:pPr>
      <w:r w:rsidRPr="000C76AB">
        <w:t>Sensitiv</w:t>
      </w:r>
      <w:r>
        <w:t xml:space="preserve">e or important </w:t>
      </w:r>
      <w:ins w:id="347" w:author="Katie Rozestraten" w:date="2014-09-11T14:04:00Z">
        <w:r w:rsidR="00173ED0">
          <w:t xml:space="preserve">species, </w:t>
        </w:r>
      </w:ins>
      <w:r>
        <w:t>areas or habitat</w:t>
      </w:r>
      <w:ins w:id="348" w:author="Katie Rozestraten" w:date="2014-09-11T14:04:00Z">
        <w:r w:rsidR="00173ED0">
          <w:t xml:space="preserve"> within the study area</w:t>
        </w:r>
      </w:ins>
      <w:r w:rsidR="003B4ED8">
        <w:t>;</w:t>
      </w:r>
    </w:p>
    <w:p w:rsidR="000C76AB" w:rsidRPr="000C76AB" w:rsidRDefault="000C76AB" w:rsidP="00CF30E1">
      <w:pPr>
        <w:numPr>
          <w:ilvl w:val="0"/>
          <w:numId w:val="31"/>
        </w:numPr>
        <w:contextualSpacing/>
      </w:pPr>
      <w:r w:rsidRPr="000C76AB">
        <w:t xml:space="preserve">Disruption of sensitive life stages or habitat </w:t>
      </w:r>
      <w:r w:rsidR="00A50839">
        <w:t>including</w:t>
      </w:r>
      <w:r w:rsidRPr="000C76AB">
        <w:t>, nesting, rearin</w:t>
      </w:r>
      <w:r w:rsidR="00A50839">
        <w:t>g, staging, moulting, migrating</w:t>
      </w:r>
      <w:r w:rsidR="003B4ED8">
        <w:t>;</w:t>
      </w:r>
    </w:p>
    <w:p w:rsidR="000C76AB" w:rsidRPr="000C76AB" w:rsidRDefault="000C76AB" w:rsidP="00CF30E1">
      <w:pPr>
        <w:numPr>
          <w:ilvl w:val="0"/>
          <w:numId w:val="31"/>
        </w:numPr>
        <w:contextualSpacing/>
      </w:pPr>
      <w:r w:rsidRPr="000C76AB">
        <w:t>Direct and indirect alteration of habitat</w:t>
      </w:r>
      <w:del w:id="349" w:author="Katie Rozestraten" w:date="2014-09-11T14:05:00Z">
        <w:r w:rsidRPr="000C76AB" w:rsidDel="00173ED0">
          <w:delText xml:space="preserve"> </w:delText>
        </w:r>
      </w:del>
      <w:ins w:id="350" w:author="Katie Rozestraten" w:date="2014-09-11T14:05:00Z">
        <w:r w:rsidR="00173ED0">
          <w:t xml:space="preserve"> within the study area</w:t>
        </w:r>
      </w:ins>
      <w:del w:id="351" w:author="Katie Rozestraten" w:date="2014-09-11T14:05:00Z">
        <w:r w:rsidRPr="000C76AB" w:rsidDel="00173ED0">
          <w:delText>including</w:delText>
        </w:r>
        <w:r w:rsidR="00A50839" w:rsidDel="00173ED0">
          <w:delText xml:space="preserve"> </w:delText>
        </w:r>
        <w:r w:rsidR="00E46565" w:rsidDel="00173ED0">
          <w:delText xml:space="preserve">the </w:delText>
        </w:r>
        <w:r w:rsidR="003D7E05" w:rsidDel="00173ED0">
          <w:delText>highway</w:delText>
        </w:r>
        <w:r w:rsidRPr="000C76AB" w:rsidDel="00173ED0">
          <w:delText xml:space="preserve"> </w:delText>
        </w:r>
        <w:r w:rsidR="00E46565" w:rsidDel="00173ED0">
          <w:delText xml:space="preserve">right of way and ecological </w:delText>
        </w:r>
        <w:r w:rsidRPr="000C76AB" w:rsidDel="00173ED0">
          <w:delText>footprint</w:delText>
        </w:r>
      </w:del>
      <w:r w:rsidR="003B4ED8">
        <w:t>;</w:t>
      </w:r>
    </w:p>
    <w:p w:rsidR="000C76AB" w:rsidRPr="000C76AB" w:rsidRDefault="000C76AB" w:rsidP="00CF30E1">
      <w:pPr>
        <w:numPr>
          <w:ilvl w:val="0"/>
          <w:numId w:val="31"/>
        </w:numPr>
        <w:contextualSpacing/>
      </w:pPr>
      <w:r w:rsidRPr="000C76AB">
        <w:t xml:space="preserve">Visual or auditory disturbance, including habitat avoidance in relation to </w:t>
      </w:r>
      <w:r w:rsidR="003D7E05">
        <w:t>highway</w:t>
      </w:r>
      <w:r w:rsidRPr="000C76AB">
        <w:t xml:space="preserve"> facilities or a</w:t>
      </w:r>
      <w:r w:rsidR="00914BBE">
        <w:t>ctivities and light disturbance</w:t>
      </w:r>
      <w:r w:rsidR="003B4ED8">
        <w:t>;</w:t>
      </w:r>
    </w:p>
    <w:p w:rsidR="000C76AB" w:rsidRPr="000C76AB" w:rsidRDefault="00E46565" w:rsidP="00CF30E1">
      <w:pPr>
        <w:numPr>
          <w:ilvl w:val="0"/>
          <w:numId w:val="31"/>
        </w:numPr>
        <w:contextualSpacing/>
      </w:pPr>
      <w:r>
        <w:t xml:space="preserve">Bird distribution, </w:t>
      </w:r>
      <w:r w:rsidR="00914BBE">
        <w:t>abundance</w:t>
      </w:r>
      <w:r>
        <w:t>,</w:t>
      </w:r>
      <w:r w:rsidRPr="00E46565">
        <w:t xml:space="preserve"> </w:t>
      </w:r>
      <w:r w:rsidRPr="000C76AB">
        <w:t>health and condi</w:t>
      </w:r>
      <w:r>
        <w:t>tion</w:t>
      </w:r>
      <w:r w:rsidR="003B4ED8">
        <w:t>;</w:t>
      </w:r>
    </w:p>
    <w:p w:rsidR="000C76AB" w:rsidRPr="000C76AB" w:rsidRDefault="000C76AB" w:rsidP="00CF30E1">
      <w:pPr>
        <w:numPr>
          <w:ilvl w:val="0"/>
          <w:numId w:val="31"/>
        </w:numPr>
        <w:contextualSpacing/>
      </w:pPr>
      <w:r w:rsidRPr="000C76AB">
        <w:t xml:space="preserve">Contaminant levels in harvested species that </w:t>
      </w:r>
      <w:r w:rsidR="00914BBE">
        <w:t xml:space="preserve">could be changed by the </w:t>
      </w:r>
      <w:r w:rsidR="003D7E05">
        <w:t>highway</w:t>
      </w:r>
      <w:r w:rsidR="003B4ED8">
        <w:t>;</w:t>
      </w:r>
    </w:p>
    <w:p w:rsidR="000C76AB" w:rsidRPr="000C76AB" w:rsidRDefault="000C76AB" w:rsidP="00CF30E1">
      <w:pPr>
        <w:numPr>
          <w:ilvl w:val="0"/>
          <w:numId w:val="31"/>
        </w:numPr>
        <w:contextualSpacing/>
      </w:pPr>
      <w:r w:rsidRPr="000C76AB">
        <w:t xml:space="preserve">How </w:t>
      </w:r>
      <w:r w:rsidR="003D7E05">
        <w:t>highway</w:t>
      </w:r>
      <w:r w:rsidRPr="000C76AB">
        <w:t>-related changes in harvest pres</w:t>
      </w:r>
      <w:r w:rsidR="00914BBE">
        <w:t>sures could impact the resource</w:t>
      </w:r>
      <w:r w:rsidR="003B4ED8">
        <w:t>;</w:t>
      </w:r>
    </w:p>
    <w:p w:rsidR="000C76AB" w:rsidRPr="000C76AB" w:rsidRDefault="000C76AB" w:rsidP="00CF30E1">
      <w:pPr>
        <w:numPr>
          <w:ilvl w:val="0"/>
          <w:numId w:val="31"/>
        </w:numPr>
        <w:contextualSpacing/>
      </w:pPr>
      <w:r w:rsidRPr="000C76AB">
        <w:t>Attraction of predators of birds and bird eggs to the project, or the provision of nesting or denning habitat for predators a</w:t>
      </w:r>
      <w:r w:rsidR="00914BBE">
        <w:t>nd scavengers</w:t>
      </w:r>
      <w:r w:rsidR="003B4ED8">
        <w:t>; and,</w:t>
      </w:r>
    </w:p>
    <w:p w:rsidR="000C76AB" w:rsidRPr="000C76AB" w:rsidRDefault="000C76AB" w:rsidP="00CF30E1">
      <w:pPr>
        <w:numPr>
          <w:ilvl w:val="0"/>
          <w:numId w:val="31"/>
        </w:numPr>
        <w:contextualSpacing/>
      </w:pPr>
      <w:r w:rsidRPr="000C76AB">
        <w:t>Potential mortality from collisions with temporary or per</w:t>
      </w:r>
      <w:r w:rsidR="00E46565">
        <w:t xml:space="preserve">manent structures, </w:t>
      </w:r>
      <w:r w:rsidR="00914BBE">
        <w:t>wires</w:t>
      </w:r>
      <w:r w:rsidR="00E46565">
        <w:t xml:space="preserve"> or vehicles</w:t>
      </w:r>
      <w:r w:rsidR="003B4ED8">
        <w:t>.</w:t>
      </w:r>
    </w:p>
    <w:p w:rsidR="000C76AB" w:rsidRPr="000C76AB" w:rsidRDefault="006C1639" w:rsidP="00CF30E1">
      <w:pPr>
        <w:pStyle w:val="Heading1"/>
        <w:numPr>
          <w:ilvl w:val="2"/>
          <w:numId w:val="56"/>
        </w:numPr>
      </w:pPr>
      <w:r>
        <w:t xml:space="preserve">  </w:t>
      </w:r>
      <w:bookmarkStart w:id="352" w:name="_Toc375563732"/>
      <w:r w:rsidR="000C76AB" w:rsidRPr="000C76AB">
        <w:t>Vegetation</w:t>
      </w:r>
      <w:bookmarkEnd w:id="352"/>
    </w:p>
    <w:p w:rsidR="000C76AB" w:rsidRPr="000C76AB" w:rsidRDefault="000C76AB" w:rsidP="000C76AB">
      <w:r w:rsidRPr="000C76AB">
        <w:t xml:space="preserve">The developer </w:t>
      </w:r>
      <w:r w:rsidR="00163875">
        <w:t>will</w:t>
      </w:r>
      <w:r w:rsidRPr="000C76AB">
        <w:t xml:space="preserve"> describe and evaluate the potential impacts of the</w:t>
      </w:r>
      <w:r w:rsidR="003B4ED8">
        <w:t xml:space="preserve"> proposed</w:t>
      </w:r>
      <w:r w:rsidRPr="000C76AB">
        <w:t xml:space="preserve"> </w:t>
      </w:r>
      <w:r w:rsidR="003D7E05">
        <w:t>highway</w:t>
      </w:r>
      <w:r w:rsidRPr="000C76AB">
        <w:t xml:space="preserve"> on vegetation including a consideration of:</w:t>
      </w:r>
    </w:p>
    <w:p w:rsidR="000C76AB" w:rsidRDefault="000C76AB" w:rsidP="00CF30E1">
      <w:pPr>
        <w:numPr>
          <w:ilvl w:val="0"/>
          <w:numId w:val="32"/>
        </w:numPr>
        <w:contextualSpacing/>
      </w:pPr>
      <w:r w:rsidRPr="000C76AB">
        <w:t>Alteration or loss of species, or vegetation assemblages that are rare, valued, protected or designated sensitive or important areas or habitat</w:t>
      </w:r>
      <w:r w:rsidR="003B4ED8">
        <w:t>;</w:t>
      </w:r>
    </w:p>
    <w:p w:rsidR="00A50839" w:rsidRPr="000C76AB" w:rsidRDefault="00A50839" w:rsidP="00CF30E1">
      <w:pPr>
        <w:numPr>
          <w:ilvl w:val="0"/>
          <w:numId w:val="32"/>
        </w:numPr>
        <w:contextualSpacing/>
      </w:pPr>
      <w:r>
        <w:t>Amount of merchantable timber removed during right of way clearing</w:t>
      </w:r>
      <w:r w:rsidR="00DB46D4">
        <w:t>, and the potential for facilitating use of waste timber by communities</w:t>
      </w:r>
      <w:r w:rsidR="003B4ED8">
        <w:t>;</w:t>
      </w:r>
    </w:p>
    <w:p w:rsidR="000C76AB" w:rsidRDefault="000C76AB" w:rsidP="00CF30E1">
      <w:pPr>
        <w:numPr>
          <w:ilvl w:val="0"/>
          <w:numId w:val="32"/>
        </w:numPr>
        <w:contextualSpacing/>
      </w:pPr>
      <w:r w:rsidRPr="000C76AB">
        <w:t>Introduction of non-native and/or invasive species</w:t>
      </w:r>
      <w:r w:rsidR="003B4ED8">
        <w:t>;</w:t>
      </w:r>
    </w:p>
    <w:p w:rsidR="00A50839" w:rsidRPr="000C76AB" w:rsidRDefault="00A50839" w:rsidP="00CF30E1">
      <w:pPr>
        <w:numPr>
          <w:ilvl w:val="0"/>
          <w:numId w:val="32"/>
        </w:numPr>
        <w:contextualSpacing/>
      </w:pPr>
      <w:r>
        <w:t xml:space="preserve">Effects of </w:t>
      </w:r>
      <w:r w:rsidR="003D7E05">
        <w:t>highway</w:t>
      </w:r>
      <w:r>
        <w:t xml:space="preserve"> emissions including dust</w:t>
      </w:r>
      <w:r w:rsidR="003B4ED8">
        <w:t>;</w:t>
      </w:r>
    </w:p>
    <w:p w:rsidR="000C76AB" w:rsidRPr="000C76AB" w:rsidRDefault="000C76AB" w:rsidP="00CF30E1">
      <w:pPr>
        <w:numPr>
          <w:ilvl w:val="0"/>
          <w:numId w:val="32"/>
        </w:numPr>
        <w:contextualSpacing/>
      </w:pPr>
      <w:r w:rsidRPr="000C76AB">
        <w:t>How changes</w:t>
      </w:r>
      <w:r w:rsidR="00A50839">
        <w:t xml:space="preserve"> in right of way clearing</w:t>
      </w:r>
      <w:r w:rsidRPr="000C76AB">
        <w:t xml:space="preserve"> might impact permafrost and the highway itself</w:t>
      </w:r>
      <w:r w:rsidR="003B4ED8">
        <w:t>;</w:t>
      </w:r>
    </w:p>
    <w:p w:rsidR="000C76AB" w:rsidRPr="000C76AB" w:rsidRDefault="000C76AB" w:rsidP="00CF30E1">
      <w:pPr>
        <w:numPr>
          <w:ilvl w:val="0"/>
          <w:numId w:val="32"/>
        </w:numPr>
        <w:contextualSpacing/>
      </w:pPr>
      <w:r w:rsidRPr="000C76AB">
        <w:t>Changes to the soil, hydrological or permafrost regimes</w:t>
      </w:r>
      <w:r w:rsidR="00DB46D4">
        <w:t xml:space="preserve"> related to vegetation changes</w:t>
      </w:r>
      <w:r w:rsidR="003B4ED8">
        <w:t>;</w:t>
      </w:r>
    </w:p>
    <w:p w:rsidR="003B4ED8" w:rsidRDefault="000C76AB" w:rsidP="00CF30E1">
      <w:pPr>
        <w:numPr>
          <w:ilvl w:val="0"/>
          <w:numId w:val="32"/>
        </w:numPr>
        <w:contextualSpacing/>
      </w:pPr>
      <w:r w:rsidRPr="000C76AB">
        <w:lastRenderedPageBreak/>
        <w:t>Re-establishment of vegetation and reclamation of borrow sites and other disturbances (particularly identification of vegetation types and seed mixes to be used, and identification of the specific borrow site to be re-vegetated, and those borrow sites that will not be re-vegetated)</w:t>
      </w:r>
      <w:r w:rsidR="003B4ED8">
        <w:t>; and,</w:t>
      </w:r>
    </w:p>
    <w:p w:rsidR="000C76AB" w:rsidRPr="000C76AB" w:rsidRDefault="003B4ED8" w:rsidP="00CF30E1">
      <w:pPr>
        <w:numPr>
          <w:ilvl w:val="0"/>
          <w:numId w:val="32"/>
        </w:numPr>
        <w:contextualSpacing/>
      </w:pPr>
      <w:r w:rsidRPr="000C76AB" w:rsidDel="003B4ED8">
        <w:t xml:space="preserve"> </w:t>
      </w:r>
      <w:r w:rsidR="000C76AB" w:rsidRPr="000C76AB">
        <w:t>Vegetation contro</w:t>
      </w:r>
      <w:r w:rsidR="00A50839">
        <w:t>l during operations</w:t>
      </w:r>
      <w:r>
        <w:t>.</w:t>
      </w:r>
    </w:p>
    <w:p w:rsidR="000C76AB" w:rsidRPr="000C76AB" w:rsidRDefault="006C1639" w:rsidP="00CF30E1">
      <w:pPr>
        <w:pStyle w:val="Heading1"/>
        <w:numPr>
          <w:ilvl w:val="2"/>
          <w:numId w:val="56"/>
        </w:numPr>
      </w:pPr>
      <w:r>
        <w:t xml:space="preserve"> </w:t>
      </w:r>
      <w:bookmarkStart w:id="353" w:name="_Toc375563733"/>
      <w:r w:rsidR="000C76AB" w:rsidRPr="000C76AB">
        <w:t>Biodiversity</w:t>
      </w:r>
      <w:bookmarkEnd w:id="353"/>
    </w:p>
    <w:p w:rsidR="000C76AB" w:rsidRPr="00AC1F6B" w:rsidRDefault="000C76AB" w:rsidP="000C76AB">
      <w:r w:rsidRPr="00AC1F6B">
        <w:t xml:space="preserve">The </w:t>
      </w:r>
      <w:r w:rsidR="003D7E05">
        <w:t>developer</w:t>
      </w:r>
      <w:r w:rsidRPr="00AC1F6B">
        <w:t xml:space="preserve"> </w:t>
      </w:r>
      <w:r w:rsidR="00163875">
        <w:t>will</w:t>
      </w:r>
      <w:r w:rsidRPr="00AC1F6B">
        <w:t xml:space="preserve"> describe the changes to the biodiversity of the </w:t>
      </w:r>
      <w:ins w:id="354" w:author="Katie Rozestraten" w:date="2014-11-04T15:18:00Z">
        <w:r w:rsidR="00110FBD">
          <w:t>s</w:t>
        </w:r>
      </w:ins>
      <w:del w:id="355" w:author="Katie Rozestraten" w:date="2014-11-04T15:18:00Z">
        <w:r w:rsidRPr="00AC1F6B" w:rsidDel="00110FBD">
          <w:delText>S</w:delText>
        </w:r>
      </w:del>
      <w:r w:rsidRPr="00AC1F6B">
        <w:t xml:space="preserve">tudy </w:t>
      </w:r>
      <w:ins w:id="356" w:author="Katie Rozestraten" w:date="2014-11-04T15:18:00Z">
        <w:r w:rsidR="00110FBD">
          <w:t>a</w:t>
        </w:r>
      </w:ins>
      <w:del w:id="357" w:author="Katie Rozestraten" w:date="2014-11-04T15:18:00Z">
        <w:r w:rsidRPr="00AC1F6B" w:rsidDel="00110FBD">
          <w:delText>A</w:delText>
        </w:r>
      </w:del>
      <w:r w:rsidRPr="00AC1F6B">
        <w:t xml:space="preserve">rea(s) during construction, operations and any post-reclamation and the significance of these changes in a local and regional context. Describe how the </w:t>
      </w:r>
      <w:r w:rsidR="003D7E05">
        <w:t>highway</w:t>
      </w:r>
      <w:r w:rsidRPr="00AC1F6B">
        <w:t xml:space="preserve"> could result in changes to biodiversity, including a consideration of:</w:t>
      </w:r>
    </w:p>
    <w:p w:rsidR="000C76AB" w:rsidRPr="00AC1F6B" w:rsidRDefault="000C76AB" w:rsidP="00CF30E1">
      <w:pPr>
        <w:numPr>
          <w:ilvl w:val="0"/>
          <w:numId w:val="33"/>
        </w:numPr>
        <w:contextualSpacing/>
      </w:pPr>
      <w:r w:rsidRPr="00AC1F6B">
        <w:t>Ecosystem and habitat loss</w:t>
      </w:r>
      <w:r w:rsidR="003B4ED8">
        <w:t>;</w:t>
      </w:r>
    </w:p>
    <w:p w:rsidR="000C76AB" w:rsidRPr="00AC1F6B" w:rsidRDefault="000C76AB" w:rsidP="00CF30E1">
      <w:pPr>
        <w:numPr>
          <w:ilvl w:val="0"/>
          <w:numId w:val="33"/>
        </w:numPr>
        <w:contextualSpacing/>
      </w:pPr>
      <w:r w:rsidRPr="00AC1F6B">
        <w:t>Habitat fragmentation / barriers to movement and gene flow</w:t>
      </w:r>
      <w:r w:rsidR="003B4ED8">
        <w:t>;</w:t>
      </w:r>
    </w:p>
    <w:p w:rsidR="000C76AB" w:rsidRPr="00AC1F6B" w:rsidRDefault="000C76AB" w:rsidP="00CF30E1">
      <w:pPr>
        <w:numPr>
          <w:ilvl w:val="0"/>
          <w:numId w:val="33"/>
        </w:numPr>
        <w:contextualSpacing/>
      </w:pPr>
      <w:r w:rsidRPr="00AC1F6B">
        <w:t>Ability of habitat or species to recover</w:t>
      </w:r>
      <w:r w:rsidR="003B4ED8">
        <w:t>;</w:t>
      </w:r>
    </w:p>
    <w:p w:rsidR="000C76AB" w:rsidRPr="00AC1F6B" w:rsidRDefault="000C76AB" w:rsidP="00CF30E1">
      <w:pPr>
        <w:numPr>
          <w:ilvl w:val="0"/>
          <w:numId w:val="33"/>
        </w:numPr>
        <w:contextualSpacing/>
      </w:pPr>
      <w:r w:rsidRPr="00AC1F6B">
        <w:t>Response to edge effects</w:t>
      </w:r>
      <w:r w:rsidR="003B4ED8">
        <w:t>;</w:t>
      </w:r>
    </w:p>
    <w:p w:rsidR="000C76AB" w:rsidRPr="00AC1F6B" w:rsidRDefault="009B406A" w:rsidP="00CF30E1">
      <w:pPr>
        <w:numPr>
          <w:ilvl w:val="0"/>
          <w:numId w:val="33"/>
        </w:numPr>
        <w:contextualSpacing/>
      </w:pPr>
      <w:r w:rsidRPr="00AC1F6B">
        <w:t>Changes to s</w:t>
      </w:r>
      <w:r w:rsidR="000C76AB" w:rsidRPr="00AC1F6B">
        <w:t>pecies distribution and abundance</w:t>
      </w:r>
      <w:r w:rsidR="003B4ED8">
        <w:t>;</w:t>
      </w:r>
    </w:p>
    <w:p w:rsidR="000C76AB" w:rsidRPr="00AC1F6B" w:rsidRDefault="000C76AB" w:rsidP="00CF30E1">
      <w:pPr>
        <w:numPr>
          <w:ilvl w:val="0"/>
          <w:numId w:val="33"/>
        </w:numPr>
        <w:contextualSpacing/>
      </w:pPr>
      <w:r w:rsidRPr="00AC1F6B">
        <w:t>Invasive/non-native species</w:t>
      </w:r>
      <w:r w:rsidR="009B406A" w:rsidRPr="00AC1F6B">
        <w:t xml:space="preserve"> (vegetation and wildlife)</w:t>
      </w:r>
      <w:r w:rsidR="003B4ED8">
        <w:t>; and,</w:t>
      </w:r>
    </w:p>
    <w:p w:rsidR="000C76AB" w:rsidRPr="00AC1F6B" w:rsidRDefault="000C76AB" w:rsidP="00CF30E1">
      <w:pPr>
        <w:numPr>
          <w:ilvl w:val="0"/>
          <w:numId w:val="33"/>
        </w:numPr>
        <w:contextualSpacing/>
      </w:pPr>
      <w:r w:rsidRPr="00AC1F6B">
        <w:t xml:space="preserve">Changes to special management areas </w:t>
      </w:r>
      <w:r w:rsidR="00DB46D4">
        <w:t>and s</w:t>
      </w:r>
      <w:r w:rsidR="00DB46D4" w:rsidRPr="00AC1F6B">
        <w:t xml:space="preserve">pecies of special management concern </w:t>
      </w:r>
      <w:r w:rsidRPr="00AC1F6B">
        <w:t xml:space="preserve">(see </w:t>
      </w:r>
      <w:del w:id="358" w:author="Katie Rozestraten" w:date="2014-09-04T16:04:00Z">
        <w:r w:rsidRPr="00AC1F6B" w:rsidDel="00481537">
          <w:delText>Gwich’in</w:delText>
        </w:r>
        <w:r w:rsidR="00890FF3" w:rsidRPr="00AC1F6B" w:rsidDel="00481537">
          <w:delText xml:space="preserve"> Land Use Plan</w:delText>
        </w:r>
        <w:r w:rsidRPr="00AC1F6B" w:rsidDel="00481537">
          <w:delText xml:space="preserve"> and </w:delText>
        </w:r>
      </w:del>
      <w:proofErr w:type="spellStart"/>
      <w:r w:rsidRPr="00AC1F6B">
        <w:t>Sahtu</w:t>
      </w:r>
      <w:proofErr w:type="spellEnd"/>
      <w:r w:rsidRPr="00AC1F6B">
        <w:t xml:space="preserve"> Land Use Plan</w:t>
      </w:r>
      <w:del w:id="359" w:author="Katie Rozestraten" w:date="2014-09-04T16:04:00Z">
        <w:r w:rsidRPr="00AC1F6B" w:rsidDel="00481537">
          <w:delText>s</w:delText>
        </w:r>
      </w:del>
      <w:r w:rsidRPr="00AC1F6B">
        <w:t>).</w:t>
      </w:r>
    </w:p>
    <w:p w:rsidR="000C76AB" w:rsidRPr="000C76AB" w:rsidRDefault="0094277E" w:rsidP="00CF30E1">
      <w:pPr>
        <w:pStyle w:val="Heading1"/>
        <w:numPr>
          <w:ilvl w:val="2"/>
          <w:numId w:val="56"/>
        </w:numPr>
      </w:pPr>
      <w:r>
        <w:t xml:space="preserve"> </w:t>
      </w:r>
      <w:r w:rsidR="006C1639">
        <w:t xml:space="preserve"> </w:t>
      </w:r>
      <w:bookmarkStart w:id="360" w:name="_Toc375563734"/>
      <w:r w:rsidR="000C76AB" w:rsidRPr="000C76AB">
        <w:t>Country foods</w:t>
      </w:r>
      <w:bookmarkEnd w:id="360"/>
    </w:p>
    <w:p w:rsidR="000C76AB" w:rsidRDefault="000C76AB" w:rsidP="000C76AB">
      <w:r w:rsidRPr="00AC1F6B">
        <w:t xml:space="preserve">Many of these biophysical components are, or are linked to, the country foods harvested by local residents. The </w:t>
      </w:r>
      <w:r w:rsidR="003D7E05">
        <w:t>developer</w:t>
      </w:r>
      <w:r w:rsidRPr="00AC1F6B">
        <w:t xml:space="preserve"> </w:t>
      </w:r>
      <w:r w:rsidR="00163875">
        <w:t>will</w:t>
      </w:r>
      <w:r w:rsidRPr="00AC1F6B">
        <w:t xml:space="preserve"> identify these linkages </w:t>
      </w:r>
      <w:del w:id="361" w:author="Katie Rozestraten" w:date="2014-09-11T14:25:00Z">
        <w:r w:rsidRPr="00AC1F6B" w:rsidDel="00D269D6">
          <w:delText xml:space="preserve">and related sources of </w:delText>
        </w:r>
        <w:commentRangeStart w:id="362"/>
        <w:r w:rsidRPr="00AC1F6B" w:rsidDel="00D269D6">
          <w:delText>contaminants</w:delText>
        </w:r>
        <w:commentRangeEnd w:id="362"/>
        <w:r w:rsidR="00FC1C97" w:rsidDel="00D269D6">
          <w:rPr>
            <w:rStyle w:val="CommentReference"/>
          </w:rPr>
          <w:commentReference w:id="362"/>
        </w:r>
        <w:r w:rsidRPr="00AC1F6B" w:rsidDel="00D269D6">
          <w:delText xml:space="preserve"> </w:delText>
        </w:r>
      </w:del>
      <w:r w:rsidRPr="00AC1F6B">
        <w:t xml:space="preserve">and other impacts in a separate discussion on the potential contamination of country foods. The discussion </w:t>
      </w:r>
      <w:r w:rsidR="00163875">
        <w:t>will</w:t>
      </w:r>
      <w:r w:rsidRPr="00AC1F6B">
        <w:t xml:space="preserve"> include the identification of which country foods are consumed, or expected to be consumed, which contaminants are of concern and an indication of whether transport pathways of contaminants into country foods will result from the proposed project and associated activities.</w:t>
      </w:r>
    </w:p>
    <w:p w:rsidR="002137C2" w:rsidRDefault="0094277E" w:rsidP="00CF30E1">
      <w:pPr>
        <w:pStyle w:val="Heading1"/>
        <w:numPr>
          <w:ilvl w:val="2"/>
          <w:numId w:val="56"/>
        </w:numPr>
      </w:pPr>
      <w:r>
        <w:t xml:space="preserve">  </w:t>
      </w:r>
      <w:bookmarkStart w:id="363" w:name="_Toc375563735"/>
      <w:r w:rsidR="002137C2">
        <w:t>Culture and traditional land use</w:t>
      </w:r>
      <w:bookmarkEnd w:id="363"/>
    </w:p>
    <w:p w:rsidR="002137C2" w:rsidRDefault="00DB46D4" w:rsidP="002137C2">
      <w:r>
        <w:t>Describe</w:t>
      </w:r>
      <w:r w:rsidR="002137C2">
        <w:t xml:space="preserve"> and evaluate the potential effects of the development on culture and traditional land uses</w:t>
      </w:r>
      <w:r w:rsidR="00E77724">
        <w:t xml:space="preserve"> (beyond those described in response to the discussion of impacts on harvesting</w:t>
      </w:r>
      <w:r w:rsidR="00E77724" w:rsidRPr="00E77724">
        <w:t xml:space="preserve"> </w:t>
      </w:r>
      <w:r w:rsidR="00E77724">
        <w:t xml:space="preserve">in section </w:t>
      </w:r>
      <w:r w:rsidR="00E77724">
        <w:fldChar w:fldCharType="begin"/>
      </w:r>
      <w:r w:rsidR="00E77724">
        <w:instrText xml:space="preserve"> REF _Ref369268630 \h </w:instrText>
      </w:r>
      <w:r w:rsidR="00E77724">
        <w:fldChar w:fldCharType="separate"/>
      </w:r>
      <w:r w:rsidR="00E77724">
        <w:t>7.2.3 (caribou, moose and harvesting</w:t>
      </w:r>
      <w:r w:rsidR="00E77724">
        <w:fldChar w:fldCharType="end"/>
      </w:r>
      <w:r w:rsidR="00E77724">
        <w:t>).  This will includ</w:t>
      </w:r>
      <w:r w:rsidR="003B4ED8">
        <w:t>e:</w:t>
      </w:r>
    </w:p>
    <w:p w:rsidR="002137C2" w:rsidRDefault="002137C2" w:rsidP="00CF30E1">
      <w:pPr>
        <w:pStyle w:val="ListParagraph"/>
        <w:numPr>
          <w:ilvl w:val="0"/>
          <w:numId w:val="50"/>
        </w:numPr>
      </w:pPr>
      <w:r>
        <w:t>Aboriginal languages</w:t>
      </w:r>
      <w:r w:rsidR="003B4ED8">
        <w:t>;</w:t>
      </w:r>
    </w:p>
    <w:p w:rsidR="002137C2" w:rsidRDefault="002137C2" w:rsidP="00CF30E1">
      <w:pPr>
        <w:pStyle w:val="ListParagraph"/>
        <w:numPr>
          <w:ilvl w:val="0"/>
          <w:numId w:val="50"/>
        </w:numPr>
      </w:pPr>
      <w:r>
        <w:t>Traditional lifestyles, values and culture</w:t>
      </w:r>
      <w:r w:rsidR="003B4ED8">
        <w:t>; and,</w:t>
      </w:r>
    </w:p>
    <w:p w:rsidR="002137C2" w:rsidRDefault="002137C2" w:rsidP="00CF30E1">
      <w:pPr>
        <w:pStyle w:val="ListParagraph"/>
        <w:numPr>
          <w:ilvl w:val="0"/>
          <w:numId w:val="50"/>
        </w:numPr>
      </w:pPr>
      <w:r>
        <w:t>Cultural and spiritual sites and activities</w:t>
      </w:r>
      <w:r w:rsidR="003B4ED8">
        <w:t>.</w:t>
      </w:r>
    </w:p>
    <w:p w:rsidR="00E77724" w:rsidRDefault="00E77724" w:rsidP="00E77724">
      <w:r>
        <w:t xml:space="preserve">Describe activities taken with community members to ensure that all cultural sites along the route have been identified, and </w:t>
      </w:r>
      <w:r w:rsidR="008C5EBD">
        <w:t xml:space="preserve">the </w:t>
      </w:r>
      <w:r>
        <w:t xml:space="preserve">developer’s degree of confidence that it has identified all such sites. </w:t>
      </w:r>
    </w:p>
    <w:p w:rsidR="00BD542C" w:rsidRPr="000C76AB" w:rsidRDefault="0094277E" w:rsidP="00CF30E1">
      <w:pPr>
        <w:pStyle w:val="Heading1"/>
        <w:numPr>
          <w:ilvl w:val="2"/>
          <w:numId w:val="56"/>
        </w:numPr>
      </w:pPr>
      <w:r>
        <w:lastRenderedPageBreak/>
        <w:t xml:space="preserve">  </w:t>
      </w:r>
      <w:bookmarkStart w:id="364" w:name="_Toc375563736"/>
      <w:r w:rsidR="00BD542C" w:rsidRPr="000C76AB">
        <w:t>Land use</w:t>
      </w:r>
      <w:bookmarkEnd w:id="364"/>
    </w:p>
    <w:p w:rsidR="00BD542C" w:rsidRPr="000C76AB" w:rsidRDefault="00BD542C" w:rsidP="00BD542C">
      <w:r w:rsidRPr="000C76AB">
        <w:t xml:space="preserve">Describe and evaluate the potential impacts of the </w:t>
      </w:r>
      <w:r w:rsidR="003D7E05">
        <w:t>highway</w:t>
      </w:r>
      <w:r w:rsidRPr="000C76AB">
        <w:t xml:space="preserve"> on land use, including a consideration of:</w:t>
      </w:r>
    </w:p>
    <w:p w:rsidR="009B406A" w:rsidRDefault="009B406A" w:rsidP="00CF30E1">
      <w:pPr>
        <w:pStyle w:val="ListParagraph"/>
        <w:numPr>
          <w:ilvl w:val="0"/>
          <w:numId w:val="47"/>
        </w:numPr>
      </w:pPr>
      <w:r>
        <w:t>Effects and management of increased access</w:t>
      </w:r>
      <w:r w:rsidR="008C5EBD">
        <w:t>;</w:t>
      </w:r>
    </w:p>
    <w:p w:rsidR="00BD542C" w:rsidRPr="000C76AB" w:rsidRDefault="009B406A" w:rsidP="00CF30E1">
      <w:pPr>
        <w:pStyle w:val="ListParagraph"/>
        <w:numPr>
          <w:ilvl w:val="0"/>
          <w:numId w:val="47"/>
        </w:numPr>
      </w:pPr>
      <w:r>
        <w:t>Effects to t</w:t>
      </w:r>
      <w:r w:rsidR="009807B4">
        <w:t>raditional land use, tourism, outfitting, hunting, fishing, recreation and other non-traditional uses</w:t>
      </w:r>
      <w:r w:rsidR="008C5EBD">
        <w:t>;</w:t>
      </w:r>
    </w:p>
    <w:p w:rsidR="009807B4" w:rsidRDefault="009B406A" w:rsidP="00CF30E1">
      <w:pPr>
        <w:pStyle w:val="ListParagraph"/>
        <w:numPr>
          <w:ilvl w:val="0"/>
          <w:numId w:val="35"/>
        </w:numPr>
      </w:pPr>
      <w:r>
        <w:t>Effects and changes to i</w:t>
      </w:r>
      <w:r w:rsidR="009807B4">
        <w:t>ndustrial</w:t>
      </w:r>
      <w:r>
        <w:t xml:space="preserve"> land</w:t>
      </w:r>
      <w:r w:rsidR="009807B4">
        <w:t xml:space="preserve"> use and changes in</w:t>
      </w:r>
      <w:r w:rsidR="00BD542C" w:rsidRPr="000C76AB">
        <w:t xml:space="preserve"> access</w:t>
      </w:r>
      <w:r w:rsidR="008C5EBD">
        <w:t>;</w:t>
      </w:r>
    </w:p>
    <w:p w:rsidR="009807B4" w:rsidRDefault="00BD542C" w:rsidP="00CF30E1">
      <w:pPr>
        <w:pStyle w:val="ListParagraph"/>
        <w:numPr>
          <w:ilvl w:val="0"/>
          <w:numId w:val="35"/>
        </w:numPr>
      </w:pPr>
      <w:r w:rsidRPr="000C76AB">
        <w:t>Patterns of use and changes in these patterns</w:t>
      </w:r>
      <w:r w:rsidR="008C5EBD">
        <w:t>;</w:t>
      </w:r>
    </w:p>
    <w:p w:rsidR="00B24923" w:rsidRDefault="00B24923" w:rsidP="00CF30E1">
      <w:pPr>
        <w:pStyle w:val="ListParagraph"/>
        <w:numPr>
          <w:ilvl w:val="0"/>
          <w:numId w:val="35"/>
        </w:numPr>
      </w:pPr>
      <w:r>
        <w:t>Effects to protected areas, parks, and environmentally and culturally sensitive areas</w:t>
      </w:r>
      <w:r w:rsidR="008C5EBD">
        <w:t>;</w:t>
      </w:r>
    </w:p>
    <w:p w:rsidR="00B24923" w:rsidRDefault="00B24923" w:rsidP="00CF30E1">
      <w:pPr>
        <w:pStyle w:val="ListParagraph"/>
        <w:numPr>
          <w:ilvl w:val="0"/>
          <w:numId w:val="35"/>
        </w:numPr>
      </w:pPr>
      <w:r>
        <w:t>Aesthetics</w:t>
      </w:r>
      <w:r w:rsidR="008C5EBD">
        <w:t>; and,</w:t>
      </w:r>
    </w:p>
    <w:p w:rsidR="00B24923" w:rsidRPr="000C76AB" w:rsidRDefault="00B24923" w:rsidP="00CF30E1">
      <w:pPr>
        <w:pStyle w:val="ListParagraph"/>
        <w:numPr>
          <w:ilvl w:val="0"/>
          <w:numId w:val="35"/>
        </w:numPr>
      </w:pPr>
      <w:r>
        <w:t>Potential effects to other valued components</w:t>
      </w:r>
      <w:r w:rsidR="008C5EBD">
        <w:t>.</w:t>
      </w:r>
    </w:p>
    <w:p w:rsidR="00BD542C" w:rsidRPr="000C76AB" w:rsidRDefault="00BD542C" w:rsidP="00BD542C">
      <w:r w:rsidRPr="000C76AB">
        <w:t xml:space="preserve">Discuss the conformity of </w:t>
      </w:r>
      <w:r w:rsidR="008C5EBD">
        <w:t xml:space="preserve">the </w:t>
      </w:r>
      <w:r w:rsidRPr="000C76AB">
        <w:t xml:space="preserve">proposed </w:t>
      </w:r>
      <w:r w:rsidR="003D7E05">
        <w:t>highway</w:t>
      </w:r>
      <w:r w:rsidRPr="000C76AB">
        <w:t xml:space="preserve">-related land uses with </w:t>
      </w:r>
      <w:r w:rsidR="009807B4">
        <w:t xml:space="preserve">the existing </w:t>
      </w:r>
      <w:del w:id="365" w:author="Katie Rozestraten" w:date="2014-09-04T16:05:00Z">
        <w:r w:rsidR="009807B4" w:rsidDel="00481537">
          <w:delText xml:space="preserve">Gwich’in Land Use Plan and </w:delText>
        </w:r>
      </w:del>
      <w:proofErr w:type="spellStart"/>
      <w:r w:rsidR="009807B4">
        <w:t>Sahtu</w:t>
      </w:r>
      <w:proofErr w:type="spellEnd"/>
      <w:r w:rsidR="009807B4">
        <w:t xml:space="preserve"> Land Use Plan. </w:t>
      </w:r>
      <w:r w:rsidRPr="000C76AB">
        <w:t xml:space="preserve"> </w:t>
      </w:r>
      <w:commentRangeStart w:id="366"/>
      <w:del w:id="367" w:author="Katie Rozestraten" w:date="2014-11-04T15:20:00Z">
        <w:r w:rsidRPr="000C76AB" w:rsidDel="00110FBD">
          <w:delText>Identify areas of non-conformity</w:delText>
        </w:r>
        <w:r w:rsidR="009807B4" w:rsidDel="00110FBD">
          <w:delText xml:space="preserve"> with th</w:delText>
        </w:r>
      </w:del>
      <w:del w:id="368" w:author="Katie Rozestraten" w:date="2014-09-05T11:13:00Z">
        <w:r w:rsidR="009807B4" w:rsidDel="000176A2">
          <w:delText>ese</w:delText>
        </w:r>
      </w:del>
      <w:del w:id="369" w:author="Katie Rozestraten" w:date="2014-11-04T15:20:00Z">
        <w:r w:rsidR="009807B4" w:rsidDel="00110FBD">
          <w:delText xml:space="preserve"> plan</w:delText>
        </w:r>
      </w:del>
      <w:del w:id="370" w:author="Katie Rozestraten" w:date="2014-09-05T11:13:00Z">
        <w:r w:rsidR="009807B4" w:rsidDel="000176A2">
          <w:delText>s</w:delText>
        </w:r>
      </w:del>
      <w:del w:id="371" w:author="Katie Rozestraten" w:date="2014-11-04T15:20:00Z">
        <w:r w:rsidRPr="000C76AB" w:rsidDel="00110FBD">
          <w:delText>.</w:delText>
        </w:r>
      </w:del>
      <w:commentRangeEnd w:id="366"/>
      <w:r w:rsidR="00110FBD">
        <w:rPr>
          <w:rStyle w:val="CommentReference"/>
        </w:rPr>
        <w:commentReference w:id="366"/>
      </w:r>
    </w:p>
    <w:p w:rsidR="00BD542C" w:rsidRPr="000C76AB" w:rsidRDefault="0094277E" w:rsidP="00CF30E1">
      <w:pPr>
        <w:pStyle w:val="Heading1"/>
        <w:numPr>
          <w:ilvl w:val="2"/>
          <w:numId w:val="56"/>
        </w:numPr>
      </w:pPr>
      <w:r>
        <w:t xml:space="preserve">  </w:t>
      </w:r>
      <w:bookmarkStart w:id="372" w:name="_Toc375563737"/>
      <w:r w:rsidR="00BD542C" w:rsidRPr="000C76AB">
        <w:t>Heritage resources</w:t>
      </w:r>
      <w:bookmarkEnd w:id="372"/>
    </w:p>
    <w:p w:rsidR="00BD542C" w:rsidRPr="000C76AB" w:rsidRDefault="00BD542C" w:rsidP="00BD542C">
      <w:r w:rsidRPr="000C76AB">
        <w:t>Describe and evaluate the potential impacts of the</w:t>
      </w:r>
      <w:r w:rsidR="008C5EBD">
        <w:t xml:space="preserve"> proposed</w:t>
      </w:r>
      <w:r w:rsidRPr="000C76AB">
        <w:t xml:space="preserve"> </w:t>
      </w:r>
      <w:r w:rsidR="003D7E05">
        <w:t>highway</w:t>
      </w:r>
      <w:r w:rsidRPr="000C76AB">
        <w:t xml:space="preserve"> on cultural heritage and special management areas, including a consideration of the following:</w:t>
      </w:r>
    </w:p>
    <w:p w:rsidR="00BD542C" w:rsidRPr="000C76AB" w:rsidRDefault="00E61E32" w:rsidP="00CF30E1">
      <w:pPr>
        <w:numPr>
          <w:ilvl w:val="0"/>
          <w:numId w:val="36"/>
        </w:numPr>
        <w:contextualSpacing/>
      </w:pPr>
      <w:r>
        <w:t>Known site locations and areas of high potential for undiscovered sites</w:t>
      </w:r>
      <w:r w:rsidR="008C5EBD">
        <w:t>;</w:t>
      </w:r>
    </w:p>
    <w:p w:rsidR="00BD542C" w:rsidRPr="000C76AB" w:rsidRDefault="00E61E32" w:rsidP="00CF30E1">
      <w:pPr>
        <w:numPr>
          <w:ilvl w:val="0"/>
          <w:numId w:val="36"/>
        </w:numPr>
        <w:contextualSpacing/>
      </w:pPr>
      <w:r>
        <w:t>Consultation on site identification and management</w:t>
      </w:r>
      <w:r w:rsidR="008C5EBD">
        <w:t>;</w:t>
      </w:r>
    </w:p>
    <w:p w:rsidR="00BD542C" w:rsidRPr="000C76AB" w:rsidRDefault="00E61E32" w:rsidP="00CF30E1">
      <w:pPr>
        <w:numPr>
          <w:ilvl w:val="0"/>
          <w:numId w:val="36"/>
        </w:numPr>
        <w:contextualSpacing/>
      </w:pPr>
      <w:r>
        <w:t>Mitigations and management plans to protect known and undiscovered sites</w:t>
      </w:r>
      <w:r w:rsidR="008C5EBD">
        <w:t>; and,</w:t>
      </w:r>
    </w:p>
    <w:p w:rsidR="00BD542C" w:rsidRPr="000C76AB" w:rsidRDefault="00E61E32" w:rsidP="00CF30E1">
      <w:pPr>
        <w:numPr>
          <w:ilvl w:val="0"/>
          <w:numId w:val="36"/>
        </w:numPr>
        <w:contextualSpacing/>
      </w:pPr>
      <w:r>
        <w:t>Effects of increased access on sites</w:t>
      </w:r>
      <w:r w:rsidR="008C5EBD">
        <w:t>.</w:t>
      </w:r>
    </w:p>
    <w:p w:rsidR="00DA1DAB" w:rsidRDefault="00DA1DAB" w:rsidP="00CF30E1">
      <w:pPr>
        <w:pStyle w:val="Heading1"/>
        <w:numPr>
          <w:ilvl w:val="0"/>
          <w:numId w:val="56"/>
        </w:numPr>
      </w:pPr>
      <w:bookmarkStart w:id="373" w:name="_Toc375563738"/>
      <w:r>
        <w:t>Effects of the environment on the project</w:t>
      </w:r>
      <w:bookmarkEnd w:id="373"/>
    </w:p>
    <w:p w:rsidR="00DA1DAB" w:rsidRDefault="00DA1DAB" w:rsidP="00DA1DAB">
      <w:r>
        <w:t xml:space="preserve">The </w:t>
      </w:r>
      <w:r w:rsidR="003D7E05">
        <w:t>developer</w:t>
      </w:r>
      <w:r>
        <w:t xml:space="preserve"> </w:t>
      </w:r>
      <w:r w:rsidR="00163875">
        <w:t>will</w:t>
      </w:r>
      <w:r>
        <w:t xml:space="preserve"> consider the effects of the environment on the </w:t>
      </w:r>
      <w:r w:rsidR="003D7E05">
        <w:t>highway</w:t>
      </w:r>
      <w:r>
        <w:t xml:space="preserve">. The </w:t>
      </w:r>
      <w:r w:rsidR="003D7E05">
        <w:t>developer</w:t>
      </w:r>
      <w:r>
        <w:t xml:space="preserve"> </w:t>
      </w:r>
      <w:r w:rsidR="00163875">
        <w:t>will</w:t>
      </w:r>
      <w:r>
        <w:t xml:space="preserve"> describe how the </w:t>
      </w:r>
      <w:r w:rsidR="003D7E05">
        <w:t>highway</w:t>
      </w:r>
      <w:r>
        <w:t xml:space="preserve"> is engineered and designed to integrate into its environmental surroundings and operate safely and reliably over its life. The </w:t>
      </w:r>
      <w:r w:rsidR="003D7E05">
        <w:t>developer</w:t>
      </w:r>
      <w:r>
        <w:t xml:space="preserve"> </w:t>
      </w:r>
      <w:r w:rsidR="00163875">
        <w:t>will</w:t>
      </w:r>
      <w:r>
        <w:t xml:space="preserve"> describe and discuss how physical and biological changes in the environment could have implications for the </w:t>
      </w:r>
      <w:r w:rsidR="003D7E05">
        <w:t>highway</w:t>
      </w:r>
      <w:r>
        <w:t xml:space="preserve">. This should include considerations of the following: </w:t>
      </w:r>
    </w:p>
    <w:p w:rsidR="00DA1DAB" w:rsidRDefault="00DA1DAB" w:rsidP="00CF30E1">
      <w:pPr>
        <w:pStyle w:val="ListParagraph"/>
        <w:numPr>
          <w:ilvl w:val="0"/>
          <w:numId w:val="43"/>
        </w:numPr>
      </w:pPr>
      <w:r>
        <w:t>Long-term climate change scenarios (e.g., loss of permafrost, increased evaporation and evapotranspiration, greenhouse gas emissions)</w:t>
      </w:r>
      <w:r w:rsidR="008C5EBD">
        <w:t>;</w:t>
      </w:r>
    </w:p>
    <w:p w:rsidR="004B55D5" w:rsidRDefault="004B55D5" w:rsidP="00CF30E1">
      <w:pPr>
        <w:pStyle w:val="ListParagraph"/>
        <w:numPr>
          <w:ilvl w:val="0"/>
          <w:numId w:val="43"/>
        </w:numPr>
      </w:pPr>
      <w:r>
        <w:t xml:space="preserve">How likely changes in permafrost will affect the amount the granular material required for care and maintenance of the highway; </w:t>
      </w:r>
    </w:p>
    <w:p w:rsidR="00DA1DAB" w:rsidRDefault="00DA1DAB" w:rsidP="00CF30E1">
      <w:pPr>
        <w:pStyle w:val="ListParagraph"/>
        <w:numPr>
          <w:ilvl w:val="0"/>
          <w:numId w:val="43"/>
        </w:numPr>
      </w:pPr>
      <w:r>
        <w:t>Short-term climatic and extreme weather events (e.g., major precipitation, wind, fog, drought)</w:t>
      </w:r>
      <w:r w:rsidR="008C5EBD">
        <w:t>;</w:t>
      </w:r>
    </w:p>
    <w:p w:rsidR="00DA1DAB" w:rsidRDefault="00DA1DAB" w:rsidP="00CF30E1">
      <w:pPr>
        <w:pStyle w:val="ListParagraph"/>
        <w:numPr>
          <w:ilvl w:val="0"/>
          <w:numId w:val="43"/>
        </w:numPr>
      </w:pPr>
      <w:r>
        <w:t>Landslides and ground movement</w:t>
      </w:r>
      <w:r w:rsidR="008C5EBD">
        <w:t>;</w:t>
      </w:r>
    </w:p>
    <w:p w:rsidR="00DA1DAB" w:rsidRDefault="00DA1DAB" w:rsidP="00CF30E1">
      <w:pPr>
        <w:pStyle w:val="ListParagraph"/>
        <w:numPr>
          <w:ilvl w:val="0"/>
          <w:numId w:val="42"/>
        </w:numPr>
      </w:pPr>
      <w:r>
        <w:t>Changes in permafrost regime</w:t>
      </w:r>
      <w:r w:rsidR="008C5EBD">
        <w:t>;</w:t>
      </w:r>
    </w:p>
    <w:p w:rsidR="00DA1DAB" w:rsidRDefault="00DA1DAB" w:rsidP="00CF30E1">
      <w:pPr>
        <w:pStyle w:val="ListParagraph"/>
        <w:numPr>
          <w:ilvl w:val="0"/>
          <w:numId w:val="42"/>
        </w:numPr>
      </w:pPr>
      <w:r>
        <w:t>Subsidence</w:t>
      </w:r>
      <w:r w:rsidR="008C5EBD">
        <w:t>;</w:t>
      </w:r>
    </w:p>
    <w:p w:rsidR="00DA1DAB" w:rsidRDefault="00DA1DAB" w:rsidP="00CF30E1">
      <w:pPr>
        <w:pStyle w:val="ListParagraph"/>
        <w:numPr>
          <w:ilvl w:val="0"/>
          <w:numId w:val="41"/>
        </w:numPr>
      </w:pPr>
      <w:r w:rsidRPr="00DA1DAB">
        <w:lastRenderedPageBreak/>
        <w:t>Seismic activity</w:t>
      </w:r>
      <w:r w:rsidR="008C5EBD">
        <w:t>; and,</w:t>
      </w:r>
    </w:p>
    <w:p w:rsidR="00DA1DAB" w:rsidRPr="000C76AB" w:rsidRDefault="00DA1DAB" w:rsidP="00CF30E1">
      <w:pPr>
        <w:pStyle w:val="ListParagraph"/>
        <w:numPr>
          <w:ilvl w:val="0"/>
          <w:numId w:val="41"/>
        </w:numPr>
      </w:pPr>
      <w:r>
        <w:t>Fire</w:t>
      </w:r>
      <w:r w:rsidR="00F15330">
        <w:t>s</w:t>
      </w:r>
      <w:r w:rsidR="008C5EBD">
        <w:t>.</w:t>
      </w:r>
    </w:p>
    <w:p w:rsidR="000C76AB" w:rsidRPr="000C76AB" w:rsidRDefault="000C76AB" w:rsidP="00CF30E1">
      <w:pPr>
        <w:pStyle w:val="Heading1"/>
        <w:numPr>
          <w:ilvl w:val="0"/>
          <w:numId w:val="56"/>
        </w:numPr>
      </w:pPr>
      <w:bookmarkStart w:id="374" w:name="_Toc375563739"/>
      <w:r w:rsidRPr="000C76AB">
        <w:t>Potential accidents and malfunctions</w:t>
      </w:r>
      <w:bookmarkEnd w:id="374"/>
    </w:p>
    <w:p w:rsidR="000C76AB" w:rsidRPr="000C76AB" w:rsidRDefault="000C76AB" w:rsidP="000C76AB">
      <w:r w:rsidRPr="000C76AB">
        <w:t xml:space="preserve">The </w:t>
      </w:r>
      <w:r w:rsidR="003D7E05">
        <w:t>developer</w:t>
      </w:r>
      <w:r w:rsidRPr="000C76AB">
        <w:t xml:space="preserve"> </w:t>
      </w:r>
      <w:r w:rsidR="00163875">
        <w:t>will</w:t>
      </w:r>
      <w:r w:rsidRPr="000C76AB">
        <w:t xml:space="preserve"> describe and evaluate possible accidents or malfunctions, their probable and potential effects on the environment, including impacts on social, economic, and cultural elements of the environment and human health to people in close proximity of accidents or malfunctions, including spills of contaminants for the life of the </w:t>
      </w:r>
      <w:r w:rsidR="003D7E05">
        <w:t>highway</w:t>
      </w:r>
      <w:r w:rsidRPr="000C76AB">
        <w:t xml:space="preserve">. The </w:t>
      </w:r>
      <w:r w:rsidR="003D7E05">
        <w:t>developer</w:t>
      </w:r>
      <w:r w:rsidRPr="000C76AB">
        <w:t xml:space="preserve"> </w:t>
      </w:r>
      <w:r w:rsidR="00163875">
        <w:t>will</w:t>
      </w:r>
      <w:r w:rsidRPr="000C76AB">
        <w:t xml:space="preserve"> describe the process for the implementation of any mitigation measures or contingency plans. The </w:t>
      </w:r>
      <w:r w:rsidR="003D7E05">
        <w:t>developer</w:t>
      </w:r>
      <w:r w:rsidRPr="000C76AB">
        <w:t xml:space="preserve"> must demonstrate a commitment to having an Environmental Protection Plan an</w:t>
      </w:r>
      <w:r w:rsidR="003D28FF">
        <w:t xml:space="preserve">d Emergency Response Plan </w:t>
      </w:r>
      <w:r w:rsidRPr="000C76AB">
        <w:t>that would address potential accidents and malfunctions for the life of the</w:t>
      </w:r>
      <w:del w:id="375" w:author="Katie Rozestraten" w:date="2014-09-11T14:26:00Z">
        <w:r w:rsidRPr="000C76AB" w:rsidDel="00D269D6">
          <w:delText xml:space="preserve"> </w:delText>
        </w:r>
      </w:del>
      <w:ins w:id="376" w:author="Katie Rozestraten" w:date="2014-09-11T14:26:00Z">
        <w:r w:rsidR="00D269D6">
          <w:t xml:space="preserve"> construction project</w:t>
        </w:r>
      </w:ins>
      <w:del w:id="377" w:author="Katie Rozestraten" w:date="2014-09-11T14:26:00Z">
        <w:r w:rsidR="003D7E05" w:rsidDel="00D269D6">
          <w:delText>highway</w:delText>
        </w:r>
      </w:del>
      <w:r w:rsidRPr="000C76AB">
        <w:t xml:space="preserve">. In part, the </w:t>
      </w:r>
      <w:r w:rsidR="003D28FF">
        <w:t>Emergency Response Plan</w:t>
      </w:r>
      <w:r w:rsidRPr="000C76AB">
        <w:t xml:space="preserve"> must include:</w:t>
      </w:r>
    </w:p>
    <w:p w:rsidR="000C76AB" w:rsidRPr="000C76AB" w:rsidRDefault="000C76AB" w:rsidP="00CF30E1">
      <w:pPr>
        <w:numPr>
          <w:ilvl w:val="0"/>
          <w:numId w:val="37"/>
        </w:numPr>
        <w:contextualSpacing/>
      </w:pPr>
      <w:r w:rsidRPr="000C76AB">
        <w:t>Plans for alerting and evacuating employees during an emergency</w:t>
      </w:r>
      <w:r w:rsidR="008C5EBD">
        <w:t>;</w:t>
      </w:r>
    </w:p>
    <w:p w:rsidR="000C76AB" w:rsidRPr="000C76AB" w:rsidRDefault="000C76AB" w:rsidP="00CF30E1">
      <w:pPr>
        <w:numPr>
          <w:ilvl w:val="0"/>
          <w:numId w:val="37"/>
        </w:numPr>
        <w:contextualSpacing/>
      </w:pPr>
      <w:r w:rsidRPr="000C76AB">
        <w:t>Pertinent information in the case of an emergency (people in charge, equipment available, plans and maps to locate works)</w:t>
      </w:r>
      <w:r w:rsidR="008C5EBD">
        <w:t>;</w:t>
      </w:r>
    </w:p>
    <w:p w:rsidR="000C76AB" w:rsidRPr="000C76AB" w:rsidRDefault="000C76AB" w:rsidP="00CF30E1">
      <w:pPr>
        <w:numPr>
          <w:ilvl w:val="0"/>
          <w:numId w:val="37"/>
        </w:numPr>
        <w:contextualSpacing/>
      </w:pPr>
      <w:r w:rsidRPr="000C76AB">
        <w:t xml:space="preserve">The </w:t>
      </w:r>
      <w:r w:rsidR="003D7E05">
        <w:t>developer</w:t>
      </w:r>
      <w:r w:rsidRPr="000C76AB">
        <w:t>’s internal emergency intervention structure and decision-making mechanisms</w:t>
      </w:r>
      <w:r w:rsidR="008C5EBD">
        <w:t>;</w:t>
      </w:r>
    </w:p>
    <w:p w:rsidR="000C76AB" w:rsidRPr="000C76AB" w:rsidRDefault="000C76AB" w:rsidP="00CF30E1">
      <w:pPr>
        <w:numPr>
          <w:ilvl w:val="0"/>
          <w:numId w:val="37"/>
        </w:numPr>
        <w:contextualSpacing/>
      </w:pPr>
      <w:r w:rsidRPr="000C76AB">
        <w:t>The means of communication with the external emergency preparedness organization</w:t>
      </w:r>
      <w:r w:rsidR="008C5EBD">
        <w:t>;</w:t>
      </w:r>
    </w:p>
    <w:p w:rsidR="000C76AB" w:rsidRPr="000C76AB" w:rsidRDefault="000C76AB" w:rsidP="00CF30E1">
      <w:pPr>
        <w:numPr>
          <w:ilvl w:val="0"/>
          <w:numId w:val="37"/>
        </w:numPr>
        <w:autoSpaceDE w:val="0"/>
        <w:autoSpaceDN w:val="0"/>
        <w:adjustRightInd w:val="0"/>
        <w:spacing w:after="42" w:line="240" w:lineRule="auto"/>
      </w:pPr>
      <w:r w:rsidRPr="000C76AB">
        <w:t>The measures considered to protect the people that could be affected</w:t>
      </w:r>
      <w:r w:rsidR="008C5EBD">
        <w:t>; and,</w:t>
      </w:r>
    </w:p>
    <w:p w:rsidR="000C76AB" w:rsidRPr="000C76AB" w:rsidRDefault="000C76AB" w:rsidP="00CF30E1">
      <w:pPr>
        <w:numPr>
          <w:ilvl w:val="0"/>
          <w:numId w:val="37"/>
        </w:numPr>
        <w:autoSpaceDE w:val="0"/>
        <w:autoSpaceDN w:val="0"/>
        <w:adjustRightInd w:val="0"/>
        <w:spacing w:after="0" w:line="240" w:lineRule="auto"/>
      </w:pPr>
      <w:r w:rsidRPr="000C76AB">
        <w:t xml:space="preserve">The means to quickly alert the people that could be affected; in collaboration with the municipal, Aboriginal and other government organizations concerned, advising public authorities of the alert and subsequent information about the situation. </w:t>
      </w:r>
    </w:p>
    <w:p w:rsidR="000C76AB" w:rsidRPr="000C76AB" w:rsidRDefault="000C76AB" w:rsidP="000C76AB">
      <w:pPr>
        <w:autoSpaceDE w:val="0"/>
        <w:autoSpaceDN w:val="0"/>
        <w:adjustRightInd w:val="0"/>
        <w:spacing w:after="0" w:line="240" w:lineRule="auto"/>
      </w:pPr>
    </w:p>
    <w:p w:rsidR="000C76AB" w:rsidRPr="000C76AB" w:rsidRDefault="000C76AB" w:rsidP="000C76AB">
      <w:pPr>
        <w:autoSpaceDE w:val="0"/>
        <w:autoSpaceDN w:val="0"/>
        <w:adjustRightInd w:val="0"/>
        <w:spacing w:after="0" w:line="240" w:lineRule="auto"/>
      </w:pPr>
      <w:r w:rsidRPr="000C76AB">
        <w:t xml:space="preserve">Particular attention should be focused on sensitive elements of the environment that could be affected in the event of an accident or malfunction over the life of the </w:t>
      </w:r>
      <w:r w:rsidR="003D7E05">
        <w:t>highway</w:t>
      </w:r>
      <w:r w:rsidRPr="000C76AB">
        <w:t xml:space="preserve">, and that could potentially make the consequence worse (e.g., proximity of cabins, heritage sites or environmentally sensitive sites). Where potentially significant impacts could occur as a result of an accident or malfunction, the </w:t>
      </w:r>
      <w:r w:rsidR="003D7E05">
        <w:t>developer</w:t>
      </w:r>
      <w:r w:rsidRPr="000C76AB">
        <w:t xml:space="preserve"> will assess the probability of such an occurrence, taking into account weather or extreme external events that present contributing factors.</w:t>
      </w:r>
    </w:p>
    <w:p w:rsidR="000C76AB" w:rsidRPr="000C76AB" w:rsidRDefault="000C76AB" w:rsidP="000C76AB">
      <w:pPr>
        <w:autoSpaceDE w:val="0"/>
        <w:autoSpaceDN w:val="0"/>
        <w:adjustRightInd w:val="0"/>
        <w:spacing w:after="0" w:line="240" w:lineRule="auto"/>
      </w:pPr>
    </w:p>
    <w:p w:rsidR="000C76AB" w:rsidRPr="000C76AB" w:rsidRDefault="000C76AB" w:rsidP="000C76AB">
      <w:pPr>
        <w:autoSpaceDE w:val="0"/>
        <w:autoSpaceDN w:val="0"/>
        <w:adjustRightInd w:val="0"/>
        <w:spacing w:after="0" w:line="240" w:lineRule="auto"/>
      </w:pPr>
      <w:r w:rsidRPr="000C76AB">
        <w:t xml:space="preserve">The </w:t>
      </w:r>
      <w:r w:rsidR="003D7E05">
        <w:t>developer</w:t>
      </w:r>
      <w:r w:rsidRPr="000C76AB">
        <w:t xml:space="preserve"> </w:t>
      </w:r>
      <w:r w:rsidR="00163875">
        <w:t>will</w:t>
      </w:r>
      <w:r w:rsidRPr="000C76AB">
        <w:t xml:space="preserve"> identify and discuss, for each </w:t>
      </w:r>
      <w:r w:rsidR="003D7E05">
        <w:t>project</w:t>
      </w:r>
      <w:r w:rsidRPr="000C76AB">
        <w:t xml:space="preserve"> </w:t>
      </w:r>
      <w:r w:rsidRPr="00B073D7">
        <w:t>phase</w:t>
      </w:r>
      <w:r w:rsidRPr="000C76AB">
        <w:t xml:space="preserve">, the potential accidents or malfunctions that may occur as a result of the </w:t>
      </w:r>
      <w:r w:rsidR="003D7E05">
        <w:t>highway</w:t>
      </w:r>
      <w:r w:rsidRPr="000C76AB">
        <w:t>, including a consideration of:</w:t>
      </w:r>
    </w:p>
    <w:p w:rsidR="000C76AB" w:rsidRPr="000C76AB" w:rsidRDefault="000C76AB" w:rsidP="000C76AB">
      <w:pPr>
        <w:autoSpaceDE w:val="0"/>
        <w:autoSpaceDN w:val="0"/>
        <w:adjustRightInd w:val="0"/>
        <w:spacing w:after="0" w:line="240" w:lineRule="auto"/>
      </w:pPr>
    </w:p>
    <w:p w:rsidR="000C76AB" w:rsidRPr="000C76AB" w:rsidRDefault="000C76AB" w:rsidP="00CF30E1">
      <w:pPr>
        <w:numPr>
          <w:ilvl w:val="0"/>
          <w:numId w:val="38"/>
        </w:numPr>
        <w:autoSpaceDE w:val="0"/>
        <w:autoSpaceDN w:val="0"/>
        <w:adjustRightInd w:val="0"/>
        <w:spacing w:after="0" w:line="240" w:lineRule="auto"/>
      </w:pPr>
      <w:r w:rsidRPr="000C76AB">
        <w:t>Spills of a hazardous material (on land, ice and in water - freshwater and marine)</w:t>
      </w:r>
      <w:r w:rsidR="0045290D">
        <w:t>;</w:t>
      </w:r>
    </w:p>
    <w:p w:rsidR="000C76AB" w:rsidRPr="000C76AB" w:rsidRDefault="000C76AB" w:rsidP="00CF30E1">
      <w:pPr>
        <w:numPr>
          <w:ilvl w:val="0"/>
          <w:numId w:val="38"/>
        </w:numPr>
        <w:autoSpaceDE w:val="0"/>
        <w:autoSpaceDN w:val="0"/>
        <w:adjustRightInd w:val="0"/>
        <w:spacing w:after="0" w:line="240" w:lineRule="auto"/>
      </w:pPr>
      <w:r w:rsidRPr="000C76AB">
        <w:t>Explosion and/or fire</w:t>
      </w:r>
      <w:r w:rsidR="0045290D">
        <w:t>;</w:t>
      </w:r>
    </w:p>
    <w:p w:rsidR="000C76AB" w:rsidRPr="000C76AB" w:rsidRDefault="004B55D5" w:rsidP="00CF30E1">
      <w:pPr>
        <w:numPr>
          <w:ilvl w:val="0"/>
          <w:numId w:val="38"/>
        </w:numPr>
        <w:autoSpaceDE w:val="0"/>
        <w:autoSpaceDN w:val="0"/>
        <w:adjustRightInd w:val="0"/>
        <w:spacing w:after="0" w:line="240" w:lineRule="auto"/>
      </w:pPr>
      <w:r>
        <w:t>Transportation, storage, manufacture and u</w:t>
      </w:r>
      <w:r w:rsidR="000C76AB" w:rsidRPr="000C76AB">
        <w:t>se of explosives</w:t>
      </w:r>
      <w:r w:rsidR="0045290D">
        <w:t>;</w:t>
      </w:r>
    </w:p>
    <w:p w:rsidR="000C76AB" w:rsidRPr="000C76AB" w:rsidRDefault="000C76AB" w:rsidP="00CF30E1">
      <w:pPr>
        <w:numPr>
          <w:ilvl w:val="0"/>
          <w:numId w:val="38"/>
        </w:numPr>
        <w:autoSpaceDE w:val="0"/>
        <w:autoSpaceDN w:val="0"/>
        <w:adjustRightInd w:val="0"/>
        <w:spacing w:after="0" w:line="240" w:lineRule="auto"/>
      </w:pPr>
      <w:r w:rsidRPr="000C76AB">
        <w:t>Transportation accidents (air, land, water)</w:t>
      </w:r>
      <w:r w:rsidR="0045290D">
        <w:t>;</w:t>
      </w:r>
    </w:p>
    <w:p w:rsidR="000C76AB" w:rsidRPr="000C76AB" w:rsidRDefault="000C76AB" w:rsidP="00CF30E1">
      <w:pPr>
        <w:numPr>
          <w:ilvl w:val="0"/>
          <w:numId w:val="38"/>
        </w:numPr>
        <w:autoSpaceDE w:val="0"/>
        <w:autoSpaceDN w:val="0"/>
        <w:adjustRightInd w:val="0"/>
        <w:spacing w:after="0" w:line="240" w:lineRule="auto"/>
      </w:pPr>
      <w:r w:rsidRPr="000C76AB">
        <w:t>Harvesting</w:t>
      </w:r>
      <w:r w:rsidR="0045290D">
        <w:t>;</w:t>
      </w:r>
    </w:p>
    <w:p w:rsidR="000C76AB" w:rsidRPr="000C76AB" w:rsidRDefault="000C76AB" w:rsidP="00CF30E1">
      <w:pPr>
        <w:numPr>
          <w:ilvl w:val="0"/>
          <w:numId w:val="38"/>
        </w:numPr>
        <w:autoSpaceDE w:val="0"/>
        <w:autoSpaceDN w:val="0"/>
        <w:adjustRightInd w:val="0"/>
        <w:spacing w:after="0" w:line="240" w:lineRule="auto"/>
      </w:pPr>
      <w:r w:rsidRPr="000C76AB">
        <w:t>Social and cultural elements of the environment</w:t>
      </w:r>
      <w:r w:rsidR="0045290D">
        <w:t>; and,</w:t>
      </w:r>
    </w:p>
    <w:p w:rsidR="000C76AB" w:rsidRPr="000C76AB" w:rsidRDefault="000C76AB" w:rsidP="00CF30E1">
      <w:pPr>
        <w:numPr>
          <w:ilvl w:val="0"/>
          <w:numId w:val="38"/>
        </w:numPr>
        <w:autoSpaceDE w:val="0"/>
        <w:autoSpaceDN w:val="0"/>
        <w:adjustRightInd w:val="0"/>
        <w:spacing w:after="0" w:line="240" w:lineRule="auto"/>
      </w:pPr>
      <w:r w:rsidRPr="000C76AB">
        <w:t>Human health.</w:t>
      </w:r>
    </w:p>
    <w:p w:rsidR="000C76AB" w:rsidRDefault="006C1639" w:rsidP="00CF30E1">
      <w:pPr>
        <w:pStyle w:val="Heading1"/>
        <w:numPr>
          <w:ilvl w:val="0"/>
          <w:numId w:val="56"/>
        </w:numPr>
      </w:pPr>
      <w:r>
        <w:lastRenderedPageBreak/>
        <w:t xml:space="preserve">  </w:t>
      </w:r>
      <w:bookmarkStart w:id="378" w:name="_Toc375563740"/>
      <w:r w:rsidR="000C76AB" w:rsidRPr="000C76AB">
        <w:t>Cumulative Effects Assessment</w:t>
      </w:r>
      <w:bookmarkEnd w:id="378"/>
    </w:p>
    <w:p w:rsidR="000D179E" w:rsidRDefault="004355F6" w:rsidP="000D179E">
      <w:r>
        <w:t xml:space="preserve">The cumulative effects of the proposed highway must be assessed. The cumulative effects assessment must demonstrate to the Review Board that any significant cumulative effects are adequately considered and can be successfully mitigated. The analysis of the cumulative effects must enable the Review Board to gain an understanding of the incremental contribution of all projects or activities in the vicinity of the highway, and of the highway alone, to the total cumulative effect on the valued components over the life of the highway. </w:t>
      </w:r>
      <w:r w:rsidR="00884FF6">
        <w:t xml:space="preserve"> </w:t>
      </w:r>
      <w:r>
        <w:t xml:space="preserve">The developer must identify and assess the cumulative </w:t>
      </w:r>
      <w:r w:rsidR="000D179E">
        <w:t xml:space="preserve">biophysical </w:t>
      </w:r>
      <w:r>
        <w:t xml:space="preserve">and socio-economic effects of the project in combination with other past, present or reasonably foreseeable projects and activities within the study </w:t>
      </w:r>
      <w:r w:rsidR="000D179E">
        <w:t>area</w:t>
      </w:r>
      <w:r>
        <w:t>(s).</w:t>
      </w:r>
      <w:r w:rsidR="000D179E" w:rsidRPr="000D179E">
        <w:t xml:space="preserve"> </w:t>
      </w:r>
      <w:r w:rsidR="000D179E">
        <w:t xml:space="preserve"> While a project-specific assessment of cumulative effects is not responsible for assessing all </w:t>
      </w:r>
      <w:r w:rsidR="002E16D8">
        <w:t>cumulative impacts from other human activities</w:t>
      </w:r>
      <w:r w:rsidR="0029485B">
        <w:t>, it must consider how</w:t>
      </w:r>
      <w:r w:rsidR="000D179E">
        <w:t xml:space="preserve"> </w:t>
      </w:r>
      <w:r w:rsidR="002E16D8">
        <w:t xml:space="preserve">the project’s effects could interact cumulatively </w:t>
      </w:r>
      <w:r w:rsidR="000D179E">
        <w:t>with the</w:t>
      </w:r>
      <w:r w:rsidR="002E16D8">
        <w:t xml:space="preserve"> effects of other human activities</w:t>
      </w:r>
      <w:r w:rsidR="000D179E">
        <w:t xml:space="preserve">, and the contribution </w:t>
      </w:r>
      <w:r w:rsidR="000D179E">
        <w:rPr>
          <w:u w:val="single"/>
        </w:rPr>
        <w:t>of the highway</w:t>
      </w:r>
      <w:r w:rsidR="000D179E">
        <w:t xml:space="preserve"> to the overall effect.</w:t>
      </w:r>
    </w:p>
    <w:p w:rsidR="004355F6" w:rsidRDefault="003C1269" w:rsidP="004355F6">
      <w:r>
        <w:t xml:space="preserve">The cumulative effects assessment must follow the guidance of the Review Board’s </w:t>
      </w:r>
      <w:r>
        <w:rPr>
          <w:i/>
        </w:rPr>
        <w:t>Environmental Impact Assessment Guidelines</w:t>
      </w:r>
      <w:r>
        <w:t xml:space="preserve">, which refers specifically to cumulative effects assessment and includes a description of how to consider reasonably foreseeable future developments.  </w:t>
      </w:r>
      <w:r w:rsidR="004355F6">
        <w:t>The assessment of cumulative effects of the project must include the following, but may also address other items:</w:t>
      </w:r>
    </w:p>
    <w:p w:rsidR="004355F6" w:rsidRDefault="004355F6" w:rsidP="00CF30E1">
      <w:pPr>
        <w:numPr>
          <w:ilvl w:val="0"/>
          <w:numId w:val="54"/>
        </w:numPr>
      </w:pPr>
      <w:r>
        <w:t>Identify the valued components, or their indicators, on which the cumulative effects assessment is focused, including the rationale for their selection. These are valued components affect</w:t>
      </w:r>
      <w:ins w:id="379" w:author="Katie Rozestraten" w:date="2014-11-04T15:24:00Z">
        <w:r w:rsidR="00663E54">
          <w:t>ed</w:t>
        </w:r>
      </w:ins>
      <w:del w:id="380" w:author="Katie Rozestraten" w:date="2014-11-04T15:24:00Z">
        <w:r w:rsidDel="00663E54">
          <w:delText>s</w:delText>
        </w:r>
      </w:del>
      <w:r>
        <w:t xml:space="preserve"> by the highway in combination with other past, present or reasonably foreseeable future developments.  Present spatial and temporal boundaries for the cumulative effect assessment for each valued component selected. Emphasize valued components with special environmental sensitivities or where significant risks could be involved.  </w:t>
      </w:r>
    </w:p>
    <w:p w:rsidR="004355F6" w:rsidRDefault="004355F6" w:rsidP="00CF30E1">
      <w:pPr>
        <w:numPr>
          <w:ilvl w:val="0"/>
          <w:numId w:val="54"/>
        </w:numPr>
      </w:pPr>
      <w:r>
        <w:t>Identify the sources of potential cumulative effects. Specify other past, present o</w:t>
      </w:r>
      <w:ins w:id="381" w:author="Katie Rozestraten" w:date="2014-11-04T15:27:00Z">
        <w:r w:rsidR="00663E54">
          <w:t>r</w:t>
        </w:r>
      </w:ins>
      <w:del w:id="382" w:author="Katie Rozestraten" w:date="2014-11-04T15:27:00Z">
        <w:r w:rsidDel="00663E54">
          <w:delText>f</w:delText>
        </w:r>
      </w:del>
      <w:r>
        <w:t xml:space="preserve"> reasonably foreseeable future developments that may substantially affects the valued components identified above.  These may be in the vicinity of the </w:t>
      </w:r>
      <w:del w:id="383" w:author="Katie Rozestraten" w:date="2014-09-11T14:31:00Z">
        <w:r w:rsidDel="004A5236">
          <w:delText>highway</w:delText>
        </w:r>
      </w:del>
      <w:ins w:id="384" w:author="Katie Rozestraten" w:date="2014-09-11T14:31:00Z">
        <w:r w:rsidR="004A5236">
          <w:t>project footprint</w:t>
        </w:r>
      </w:ins>
      <w:r>
        <w:t xml:space="preserve">, or may affect a mobile resource that moves into its vicinity (like a river or a caribou herd).  </w:t>
      </w:r>
    </w:p>
    <w:p w:rsidR="003C1269" w:rsidRDefault="000D179E" w:rsidP="00CF30E1">
      <w:pPr>
        <w:numPr>
          <w:ilvl w:val="0"/>
          <w:numId w:val="54"/>
        </w:numPr>
      </w:pPr>
      <w:r>
        <w:t>Predict the combined effects of the highway and the other activities identified above</w:t>
      </w:r>
      <w:r w:rsidR="0045290D">
        <w:t>.</w:t>
      </w:r>
    </w:p>
    <w:p w:rsidR="004355F6" w:rsidRDefault="003C1269" w:rsidP="00CF30E1">
      <w:pPr>
        <w:numPr>
          <w:ilvl w:val="0"/>
          <w:numId w:val="54"/>
        </w:numPr>
      </w:pPr>
      <w:r>
        <w:t xml:space="preserve">Identify how the developer or others will </w:t>
      </w:r>
      <w:r w:rsidR="00C022D9">
        <w:t>mitigate</w:t>
      </w:r>
      <w:r>
        <w:t xml:space="preserve"> the identified cumulative impacts.</w:t>
      </w:r>
    </w:p>
    <w:p w:rsidR="004355F6" w:rsidRDefault="004355F6" w:rsidP="004355F6">
      <w:pPr>
        <w:autoSpaceDE w:val="0"/>
        <w:autoSpaceDN w:val="0"/>
        <w:adjustRightInd w:val="0"/>
        <w:spacing w:after="0"/>
      </w:pPr>
      <w:r>
        <w:t>Key Lines of Inquiry and Subjects of Note contain important cumulative effects components. In addition to providing a detailed assessment in the response to each of these, a stand-alone assessment of the cumulative effects of the proposed development in combination with past, present and reasonably foreseeable future developments is required.  As a minimum, this section in the DAR must provide summaries of the analysis and results for any cumulative effects assessment done and presented under any individual Key Lines of Inquiry or Subjects of Note.</w:t>
      </w:r>
    </w:p>
    <w:p w:rsidR="004355F6" w:rsidRDefault="004355F6" w:rsidP="004355F6">
      <w:pPr>
        <w:autoSpaceDE w:val="0"/>
        <w:autoSpaceDN w:val="0"/>
        <w:adjustRightInd w:val="0"/>
        <w:spacing w:after="0" w:line="240" w:lineRule="auto"/>
      </w:pPr>
    </w:p>
    <w:p w:rsidR="004355F6" w:rsidRDefault="004355F6" w:rsidP="004355F6">
      <w:r>
        <w:lastRenderedPageBreak/>
        <w:t xml:space="preserve">The cumulative effects assessment </w:t>
      </w:r>
      <w:r w:rsidR="00375803">
        <w:t>will</w:t>
      </w:r>
      <w:r>
        <w:t xml:space="preserve"> consider regional plans (including </w:t>
      </w:r>
      <w:proofErr w:type="spellStart"/>
      <w:r>
        <w:t>Sahtu</w:t>
      </w:r>
      <w:proofErr w:type="spellEnd"/>
      <w:r>
        <w:t xml:space="preserve"> </w:t>
      </w:r>
      <w:del w:id="385" w:author="Katie Rozestraten" w:date="2014-09-04T16:06:00Z">
        <w:r w:rsidDel="00481537">
          <w:delText xml:space="preserve">and Gwich’in </w:delText>
        </w:r>
      </w:del>
      <w:r>
        <w:t xml:space="preserve">Land </w:t>
      </w:r>
      <w:ins w:id="386" w:author="Katie Rozestraten" w:date="2014-09-04T16:06:00Z">
        <w:r w:rsidR="00481537">
          <w:t>U</w:t>
        </w:r>
      </w:ins>
      <w:del w:id="387" w:author="Katie Rozestraten" w:date="2014-09-04T16:06:00Z">
        <w:r w:rsidDel="00481537">
          <w:delText>u</w:delText>
        </w:r>
      </w:del>
      <w:r>
        <w:t xml:space="preserve">se </w:t>
      </w:r>
      <w:ins w:id="388" w:author="Katie Rozestraten" w:date="2014-09-04T16:06:00Z">
        <w:r w:rsidR="00481537">
          <w:t>P</w:t>
        </w:r>
      </w:ins>
      <w:del w:id="389" w:author="Katie Rozestraten" w:date="2014-09-04T16:06:00Z">
        <w:r w:rsidDel="00481537">
          <w:delText>p</w:delText>
        </w:r>
      </w:del>
      <w:proofErr w:type="gramStart"/>
      <w:r>
        <w:t>lan</w:t>
      </w:r>
      <w:proofErr w:type="gramEnd"/>
      <w:del w:id="390" w:author="Katie Rozestraten" w:date="2014-09-04T16:06:00Z">
        <w:r w:rsidDel="00481537">
          <w:delText>s</w:delText>
        </w:r>
      </w:del>
      <w:r>
        <w:t xml:space="preserve"> and the Dehcho Draft Land Use Plan), species recovery plans, management plans</w:t>
      </w:r>
      <w:r w:rsidR="00BF4846">
        <w:t xml:space="preserve"> and</w:t>
      </w:r>
      <w:r>
        <w:t xml:space="preserve"> objectives and guidelines in an integrated manner in order to understand the aspirations of people and communities in the region.</w:t>
      </w:r>
      <w:r w:rsidR="0029485B">
        <w:t xml:space="preserve">  The developer </w:t>
      </w:r>
      <w:r w:rsidR="00375803">
        <w:t>will make</w:t>
      </w:r>
      <w:r w:rsidR="0029485B">
        <w:t xml:space="preserve"> reasonable and conservative assumptions about relevant cumulative effects from other activities where there is an absence of data, where these effects could combine with those of the proposed highway.</w:t>
      </w:r>
      <w:r w:rsidR="00375803">
        <w:t xml:space="preserve">  The developer will consider climate trends (per section 8) in the cumulative context as well as the project specific context.</w:t>
      </w:r>
    </w:p>
    <w:p w:rsidR="004355F6" w:rsidRPr="004355F6" w:rsidRDefault="004355F6" w:rsidP="004355F6">
      <w:r>
        <w:t>The developer will also provide a discussion of potential future developments that could occur as a result of, or use</w:t>
      </w:r>
      <w:r w:rsidR="00BF4846">
        <w:t xml:space="preserve"> of</w:t>
      </w:r>
      <w:r>
        <w:t xml:space="preserve">, this highway (e.g., Mackenzie Gas project, oil and gas development in the central Mackenzie Valley).  Include a discussion of </w:t>
      </w:r>
      <w:r w:rsidR="003C1269">
        <w:t xml:space="preserve">implications for </w:t>
      </w:r>
      <w:r>
        <w:t xml:space="preserve">long-term </w:t>
      </w:r>
      <w:del w:id="391" w:author="Katie Rozestraten" w:date="2014-11-27T14:23:00Z">
        <w:r w:rsidDel="0089263C">
          <w:delText>operation</w:delText>
        </w:r>
      </w:del>
      <w:ins w:id="392" w:author="Katie Rozestraten" w:date="2014-11-27T14:23:00Z">
        <w:r w:rsidR="0089263C">
          <w:t>use</w:t>
        </w:r>
      </w:ins>
      <w:r>
        <w:t>, maintenance</w:t>
      </w:r>
      <w:r w:rsidR="00F064B7">
        <w:t xml:space="preserve"> and management of the highway.</w:t>
      </w:r>
      <w:ins w:id="393" w:author="Katie Rozestraten" w:date="2014-09-11T14:32:00Z">
        <w:r w:rsidR="004A5236">
          <w:t xml:space="preserve"> It is also important to note that there may be opportunities within the project or others to mitigate the predicted cumulative effects.</w:t>
        </w:r>
      </w:ins>
    </w:p>
    <w:p w:rsidR="000C76AB" w:rsidRPr="000C76AB" w:rsidRDefault="000C76AB" w:rsidP="00CF30E1">
      <w:pPr>
        <w:pStyle w:val="Heading1"/>
        <w:numPr>
          <w:ilvl w:val="0"/>
          <w:numId w:val="56"/>
        </w:numPr>
      </w:pPr>
      <w:bookmarkStart w:id="394" w:name="_Toc375563741"/>
      <w:r w:rsidRPr="000C76AB">
        <w:t>Follow-up and monitoring</w:t>
      </w:r>
      <w:bookmarkEnd w:id="394"/>
    </w:p>
    <w:p w:rsidR="000C76AB" w:rsidRPr="000C76AB" w:rsidRDefault="000C76AB" w:rsidP="000C76AB">
      <w:r w:rsidRPr="000C76AB">
        <w:t xml:space="preserve">"Follow-up" means a program for verifying the accuracy of the environmental assessment of a project, and determining the effectiveness of any measures taken to mitigate the adverse environmental effects of the project. </w:t>
      </w:r>
      <w:r w:rsidR="00CD4635">
        <w:t xml:space="preserve"> </w:t>
      </w:r>
      <w:r w:rsidRPr="000C76AB">
        <w:t xml:space="preserve">The </w:t>
      </w:r>
      <w:r w:rsidR="003D7E05">
        <w:t>developer</w:t>
      </w:r>
      <w:r w:rsidRPr="000C76AB">
        <w:t xml:space="preserve"> </w:t>
      </w:r>
      <w:r w:rsidR="00163875">
        <w:t>will</w:t>
      </w:r>
      <w:r w:rsidRPr="000C76AB">
        <w:t>:</w:t>
      </w:r>
    </w:p>
    <w:p w:rsidR="000C76AB" w:rsidRPr="000C76AB" w:rsidRDefault="000C76AB" w:rsidP="00CF30E1">
      <w:pPr>
        <w:numPr>
          <w:ilvl w:val="0"/>
          <w:numId w:val="39"/>
        </w:numPr>
        <w:contextualSpacing/>
      </w:pPr>
      <w:r w:rsidRPr="000C76AB">
        <w:t xml:space="preserve">Clearly describe the regulatory and non-regulatory monitoring requirements </w:t>
      </w:r>
      <w:ins w:id="395" w:author="Katie Rozestraten" w:date="2014-11-04T15:47:00Z">
        <w:r w:rsidR="00CE68B8">
          <w:t xml:space="preserve">that may be required during construction and </w:t>
        </w:r>
        <w:r w:rsidR="0089263C">
          <w:t>use</w:t>
        </w:r>
        <w:r w:rsidR="00CE68B8">
          <w:t xml:space="preserve"> of the all-weather highway;</w:t>
        </w:r>
      </w:ins>
      <w:del w:id="396" w:author="Katie Rozestraten" w:date="2014-11-04T15:48:00Z">
        <w:r w:rsidRPr="000C76AB" w:rsidDel="00CE68B8">
          <w:delText>for the life of the project</w:delText>
        </w:r>
      </w:del>
      <w:r w:rsidR="00BF4846">
        <w:t>;</w:t>
      </w:r>
    </w:p>
    <w:p w:rsidR="000C76AB" w:rsidRPr="000C76AB" w:rsidRDefault="000C76AB" w:rsidP="00CF30E1">
      <w:pPr>
        <w:numPr>
          <w:ilvl w:val="0"/>
          <w:numId w:val="39"/>
        </w:numPr>
        <w:contextualSpacing/>
      </w:pPr>
      <w:r w:rsidRPr="000C76AB">
        <w:t>Provide a description of the purpose of each program, responsibilities for data collection, analysis and dissemination, and how results will be used in an adaptive management process</w:t>
      </w:r>
      <w:r w:rsidR="00304723">
        <w:t>;</w:t>
      </w:r>
    </w:p>
    <w:p w:rsidR="00AD38F4" w:rsidRDefault="000C76AB" w:rsidP="00CF30E1">
      <w:pPr>
        <w:numPr>
          <w:ilvl w:val="0"/>
          <w:numId w:val="39"/>
        </w:numPr>
        <w:contextualSpacing/>
      </w:pPr>
      <w:r w:rsidRPr="000C76AB">
        <w:t>Describe how project-specific monitoring will be compatible with the NWT Cumulative Impact Monitoring Program or other regional monitoring and research programs</w:t>
      </w:r>
      <w:r w:rsidR="008F2DC6">
        <w:t>;</w:t>
      </w:r>
      <w:r w:rsidR="00831273">
        <w:t xml:space="preserve"> and,</w:t>
      </w:r>
    </w:p>
    <w:p w:rsidR="00304723" w:rsidRDefault="00304723" w:rsidP="008F2DC6">
      <w:pPr>
        <w:numPr>
          <w:ilvl w:val="0"/>
          <w:numId w:val="39"/>
        </w:numPr>
        <w:contextualSpacing/>
      </w:pPr>
      <w:r>
        <w:t>D</w:t>
      </w:r>
      <w:r w:rsidR="00AD38F4">
        <w:t xml:space="preserve">escribe how the results of follow-up monitoring </w:t>
      </w:r>
      <w:r w:rsidR="00386ABF">
        <w:t xml:space="preserve">and </w:t>
      </w:r>
      <w:r>
        <w:t xml:space="preserve">the management response framework </w:t>
      </w:r>
      <w:r w:rsidR="00386ABF">
        <w:t>would be</w:t>
      </w:r>
      <w:r>
        <w:t xml:space="preserve"> used and incorporated into land use permit and water licence </w:t>
      </w:r>
      <w:r w:rsidR="00EF5F34">
        <w:t>applications</w:t>
      </w:r>
      <w:r>
        <w:t xml:space="preserve"> in support of highway construction</w:t>
      </w:r>
      <w:del w:id="397" w:author="Katie Rozestraten" w:date="2014-09-11T14:34:00Z">
        <w:r w:rsidDel="004A5236">
          <w:delText xml:space="preserve"> </w:delText>
        </w:r>
        <w:commentRangeStart w:id="398"/>
        <w:r w:rsidDel="004A5236">
          <w:delText>and ope</w:delText>
        </w:r>
        <w:r w:rsidR="00831273" w:rsidDel="004A5236">
          <w:delText>rations</w:delText>
        </w:r>
      </w:del>
      <w:commentRangeEnd w:id="398"/>
      <w:r w:rsidR="00E07F13">
        <w:rPr>
          <w:rStyle w:val="CommentReference"/>
        </w:rPr>
        <w:commentReference w:id="398"/>
      </w:r>
      <w:r w:rsidR="00831273">
        <w:t>;</w:t>
      </w:r>
    </w:p>
    <w:p w:rsidR="008F2DC6" w:rsidRDefault="008F2DC6" w:rsidP="008F2DC6">
      <w:pPr>
        <w:ind w:left="360"/>
        <w:contextualSpacing/>
      </w:pPr>
    </w:p>
    <w:p w:rsidR="008F2DC6" w:rsidRDefault="008F2DC6" w:rsidP="008F2DC6">
      <w:pPr>
        <w:contextualSpacing/>
      </w:pPr>
      <w:r>
        <w:t xml:space="preserve">The developer is encouraged to discuss and adopt common data collection and monitoring protocols with local and regional monitoring programs including GNWT-Wildlife and the </w:t>
      </w:r>
      <w:proofErr w:type="spellStart"/>
      <w:r>
        <w:t>Sahtu</w:t>
      </w:r>
      <w:proofErr w:type="spellEnd"/>
      <w:r>
        <w:t xml:space="preserve"> Renewable Resources to facilitate project impact analysis.</w:t>
      </w:r>
    </w:p>
    <w:p w:rsidR="008F2DC6" w:rsidRDefault="008F2DC6" w:rsidP="008F2DC6">
      <w:pPr>
        <w:ind w:left="720"/>
        <w:contextualSpacing/>
      </w:pPr>
    </w:p>
    <w:p w:rsidR="00AD38F4" w:rsidRPr="000C76AB" w:rsidRDefault="00304723" w:rsidP="00071A87">
      <w:r>
        <w:t xml:space="preserve">Guidance on a management response framework, how to link monitoring results to management decisions, and how management activities are developed adaptively in response to changes in the </w:t>
      </w:r>
      <w:r w:rsidR="00EF5F34">
        <w:t>environment</w:t>
      </w:r>
      <w:r>
        <w:t xml:space="preserve"> can be found in the </w:t>
      </w:r>
      <w:proofErr w:type="spellStart"/>
      <w:r>
        <w:t>Wekeezhi</w:t>
      </w:r>
      <w:proofErr w:type="spellEnd"/>
      <w:r>
        <w:t xml:space="preserve"> Land and Water Board document </w:t>
      </w:r>
      <w:r w:rsidR="00EF5F34" w:rsidRPr="00071A87">
        <w:rPr>
          <w:i/>
        </w:rPr>
        <w:t>Guidelines</w:t>
      </w:r>
      <w:r w:rsidRPr="00071A87">
        <w:rPr>
          <w:i/>
        </w:rPr>
        <w:t xml:space="preserve"> for Adaptive Management – a Response Framework for Aquatic Effects Monitoring.  </w:t>
      </w:r>
      <w:proofErr w:type="gramStart"/>
      <w:r w:rsidRPr="00071A87">
        <w:rPr>
          <w:i/>
        </w:rPr>
        <w:t>Draft.</w:t>
      </w:r>
      <w:proofErr w:type="gramEnd"/>
      <w:r w:rsidRPr="00071A87">
        <w:rPr>
          <w:i/>
        </w:rPr>
        <w:t xml:space="preserve"> Oct 17, 2010.</w:t>
      </w:r>
    </w:p>
    <w:p w:rsidR="000C76AB" w:rsidRPr="000C76AB" w:rsidRDefault="00CF30E1" w:rsidP="00CF30E1">
      <w:pPr>
        <w:pStyle w:val="Heading1"/>
        <w:numPr>
          <w:ilvl w:val="1"/>
          <w:numId w:val="56"/>
        </w:numPr>
      </w:pPr>
      <w:r>
        <w:lastRenderedPageBreak/>
        <w:t xml:space="preserve"> </w:t>
      </w:r>
      <w:r w:rsidR="00B01A1E">
        <w:t xml:space="preserve"> </w:t>
      </w:r>
      <w:bookmarkStart w:id="399" w:name="_Toc375563742"/>
      <w:r w:rsidR="000C76AB" w:rsidRPr="000C76AB">
        <w:t>Environmental and socio-economic effects monitoring</w:t>
      </w:r>
      <w:bookmarkEnd w:id="399"/>
    </w:p>
    <w:p w:rsidR="000C76AB" w:rsidRPr="000C76AB" w:rsidRDefault="000C76AB" w:rsidP="000C76AB">
      <w:r w:rsidRPr="000C76AB">
        <w:t>Measuring the effectiveness of mitigation, which includes reclamation</w:t>
      </w:r>
      <w:r w:rsidR="003C1269">
        <w:t xml:space="preserve"> of facilities used </w:t>
      </w:r>
      <w:r w:rsidR="00BF4846">
        <w:t xml:space="preserve">only </w:t>
      </w:r>
      <w:r w:rsidR="003C1269">
        <w:t>for construction</w:t>
      </w:r>
      <w:r w:rsidRPr="000C76AB">
        <w:t xml:space="preserve">, requires that both the baseline and the future effects can be quantified. The effectiveness of mitigation measures can only be determined by a monitoring approach that is based on testable or answerable questions, and includes adequate sampling and statistical procedures. To the extent possible, the </w:t>
      </w:r>
      <w:r w:rsidR="003D7E05">
        <w:t>developer</w:t>
      </w:r>
      <w:r w:rsidRPr="000C76AB">
        <w:t xml:space="preserve"> should present data in the </w:t>
      </w:r>
      <w:r w:rsidR="004E78A7">
        <w:t>DAR</w:t>
      </w:r>
      <w:r w:rsidRPr="000C76AB">
        <w:t xml:space="preserve"> that may be used for a baseline or benchmark in setting targets, thereby providing the foundation needed in the future to demonstrate the effectiveness of mitigation measures. Where the </w:t>
      </w:r>
      <w:r w:rsidR="003D7E05">
        <w:t>developer</w:t>
      </w:r>
      <w:r w:rsidRPr="000C76AB">
        <w:t xml:space="preserve"> does not present such data for bench marks and targets, the </w:t>
      </w:r>
      <w:r w:rsidR="003D7E05">
        <w:t>developer</w:t>
      </w:r>
      <w:r w:rsidRPr="000C76AB">
        <w:t xml:space="preserve"> </w:t>
      </w:r>
      <w:r w:rsidR="00163875">
        <w:t>will</w:t>
      </w:r>
      <w:r w:rsidRPr="000C76AB">
        <w:t xml:space="preserve"> commit to a schedule and a process by which such data will be provided and used in the development of follow-up and monitoring targets. The targets </w:t>
      </w:r>
      <w:r w:rsidR="00163875">
        <w:t>will</w:t>
      </w:r>
      <w:r w:rsidRPr="000C76AB">
        <w:t xml:space="preserve"> be used in defining the expected success of mitigation. As not all socio-economic indicators or data are conducive to measurement using targets, the </w:t>
      </w:r>
      <w:r w:rsidR="003D7E05">
        <w:t>developer</w:t>
      </w:r>
      <w:r w:rsidRPr="000C76AB">
        <w:t xml:space="preserve"> should clearly state where qualitative and quantitative goals are used in place of targets.</w:t>
      </w:r>
    </w:p>
    <w:p w:rsidR="000C76AB" w:rsidRPr="000C76AB" w:rsidRDefault="000C76AB" w:rsidP="000C76AB">
      <w:r w:rsidRPr="000C76AB">
        <w:t xml:space="preserve">The </w:t>
      </w:r>
      <w:r w:rsidR="003D7E05">
        <w:t>developer</w:t>
      </w:r>
      <w:r w:rsidRPr="000C76AB">
        <w:t xml:space="preserve"> </w:t>
      </w:r>
      <w:r w:rsidR="00163875">
        <w:t>will</w:t>
      </w:r>
      <w:r w:rsidRPr="000C76AB">
        <w:t xml:space="preserve"> prepare a table with effects monitoring requirements. For each effect of concern, this table </w:t>
      </w:r>
      <w:r w:rsidR="00163875">
        <w:t>will</w:t>
      </w:r>
      <w:r w:rsidRPr="000C76AB">
        <w:t xml:space="preserve"> include, at a minimum, information on what the indicators and the parameters for the measurement will be and what the target or management goal will be.</w:t>
      </w:r>
    </w:p>
    <w:p w:rsidR="000C76AB" w:rsidRPr="000C76AB" w:rsidRDefault="00180CAB" w:rsidP="00CF30E1">
      <w:pPr>
        <w:pStyle w:val="Heading1"/>
        <w:numPr>
          <w:ilvl w:val="1"/>
          <w:numId w:val="56"/>
        </w:numPr>
      </w:pPr>
      <w:bookmarkStart w:id="400" w:name="_Toc375563743"/>
      <w:r>
        <w:t>Developer’s s</w:t>
      </w:r>
      <w:r w:rsidR="000C76AB" w:rsidRPr="000C76AB">
        <w:t>ocio-economic effects management, policies and commitments</w:t>
      </w:r>
      <w:bookmarkEnd w:id="400"/>
    </w:p>
    <w:p w:rsidR="000C76AB" w:rsidRPr="000C76AB" w:rsidRDefault="000C76AB" w:rsidP="000C76AB">
      <w:r w:rsidRPr="000C76AB">
        <w:t>Describe any management plans, policies, commitments, and arrangements directed at promoting beneficial or mitigating negative impacts to social, cultural, or economic conditions where they have been presented as a form of mitigation.</w:t>
      </w:r>
    </w:p>
    <w:p w:rsidR="000C76AB" w:rsidRPr="000C76AB" w:rsidRDefault="000C76AB" w:rsidP="000C76AB">
      <w:r w:rsidRPr="000C76AB">
        <w:t>Discuss any requirements for contractors and sub-contractors to comply with these policies. Include information on the following:</w:t>
      </w:r>
    </w:p>
    <w:p w:rsidR="000C76AB" w:rsidRPr="000C76AB" w:rsidRDefault="000C76AB" w:rsidP="00CF30E1">
      <w:pPr>
        <w:numPr>
          <w:ilvl w:val="0"/>
          <w:numId w:val="40"/>
        </w:numPr>
        <w:contextualSpacing/>
      </w:pPr>
      <w:r w:rsidRPr="000C76AB">
        <w:t xml:space="preserve">Recruitment, training, hiring, </w:t>
      </w:r>
      <w:r w:rsidRPr="00B073D7">
        <w:t>pay equity</w:t>
      </w:r>
      <w:r w:rsidRPr="000C76AB">
        <w:t xml:space="preserve"> and employment policies, including those policies specifically for Aboriginal and local candidates, and those promoting participation</w:t>
      </w:r>
      <w:r w:rsidR="00BF4846">
        <w:t>;</w:t>
      </w:r>
    </w:p>
    <w:p w:rsidR="000C76AB" w:rsidRPr="000C76AB" w:rsidRDefault="000C76AB" w:rsidP="00CF30E1">
      <w:pPr>
        <w:numPr>
          <w:ilvl w:val="0"/>
          <w:numId w:val="40"/>
        </w:numPr>
        <w:contextualSpacing/>
      </w:pPr>
      <w:r w:rsidRPr="000C76AB">
        <w:t>Contracting and procurement policies, including those which promote local sourcing, and participation of local businesses and how this will be accomplished</w:t>
      </w:r>
      <w:r w:rsidR="00BF4846">
        <w:t>;</w:t>
      </w:r>
    </w:p>
    <w:p w:rsidR="000C76AB" w:rsidRPr="000C76AB" w:rsidRDefault="000C76AB" w:rsidP="00CF30E1">
      <w:pPr>
        <w:numPr>
          <w:ilvl w:val="0"/>
          <w:numId w:val="40"/>
        </w:numPr>
        <w:contextualSpacing/>
      </w:pPr>
      <w:r w:rsidRPr="000C76AB">
        <w:t>Employment policies, including policies on alcohol and drugs on the job site, harassment policies, firearms policies, work and pay schedules, and any policies related to worker access to harvesting areas</w:t>
      </w:r>
      <w:r w:rsidR="00BF4846">
        <w:t>;</w:t>
      </w:r>
    </w:p>
    <w:p w:rsidR="000C76AB" w:rsidRPr="000C76AB" w:rsidRDefault="000C76AB" w:rsidP="00CF30E1">
      <w:pPr>
        <w:numPr>
          <w:ilvl w:val="0"/>
          <w:numId w:val="40"/>
        </w:numPr>
        <w:contextualSpacing/>
      </w:pPr>
      <w:r w:rsidRPr="000C76AB">
        <w:t>Commuting and work rotation of workers and contractors</w:t>
      </w:r>
      <w:r w:rsidR="00BF4846">
        <w:t>;</w:t>
      </w:r>
    </w:p>
    <w:p w:rsidR="000C76AB" w:rsidRPr="000C76AB" w:rsidRDefault="000C76AB" w:rsidP="00CF30E1">
      <w:pPr>
        <w:numPr>
          <w:ilvl w:val="0"/>
          <w:numId w:val="40"/>
        </w:numPr>
        <w:contextualSpacing/>
      </w:pPr>
      <w:r w:rsidRPr="000C76AB">
        <w:t>Policies to managing hunting, fishing and gathering on, or from, the work site by non-</w:t>
      </w:r>
      <w:r w:rsidR="00260FD9">
        <w:t>aboriginal</w:t>
      </w:r>
      <w:r w:rsidRPr="000C76AB">
        <w:t xml:space="preserve"> employees and contractors, while respecting the harvest rights of </w:t>
      </w:r>
      <w:r w:rsidR="00260FD9">
        <w:t>A</w:t>
      </w:r>
      <w:r w:rsidRPr="000C76AB">
        <w:t>boriginal employees and contractors</w:t>
      </w:r>
      <w:r w:rsidR="00BF4846">
        <w:t>;</w:t>
      </w:r>
    </w:p>
    <w:p w:rsidR="000C76AB" w:rsidRPr="000C76AB" w:rsidRDefault="000C76AB" w:rsidP="00CF30E1">
      <w:pPr>
        <w:numPr>
          <w:ilvl w:val="0"/>
          <w:numId w:val="40"/>
        </w:numPr>
        <w:contextualSpacing/>
      </w:pPr>
      <w:r w:rsidRPr="000C76AB">
        <w:t>Occupational health and safety and related training, and emergency response plans for workplace accidents</w:t>
      </w:r>
      <w:r w:rsidR="00BF4846">
        <w:t>;</w:t>
      </w:r>
    </w:p>
    <w:p w:rsidR="000C76AB" w:rsidRPr="000C76AB" w:rsidRDefault="000C76AB" w:rsidP="00CF30E1">
      <w:pPr>
        <w:numPr>
          <w:ilvl w:val="0"/>
          <w:numId w:val="40"/>
        </w:numPr>
        <w:contextualSpacing/>
      </w:pPr>
      <w:r w:rsidRPr="000C76AB">
        <w:lastRenderedPageBreak/>
        <w:t>Scheduling of construction activities to accommodate needs of Aboriginal harvesters (employees, contractors, and non-employees)</w:t>
      </w:r>
      <w:r w:rsidR="00BF4846">
        <w:t>;</w:t>
      </w:r>
    </w:p>
    <w:p w:rsidR="000C76AB" w:rsidRPr="000C76AB" w:rsidRDefault="000C76AB" w:rsidP="00CF30E1">
      <w:pPr>
        <w:numPr>
          <w:ilvl w:val="0"/>
          <w:numId w:val="40"/>
        </w:numPr>
        <w:contextualSpacing/>
      </w:pPr>
      <w:r w:rsidRPr="000C76AB">
        <w:t>Scheduling of work activities to accommodate needs of Aboriginal employees and contractors to pursue other traditional activities</w:t>
      </w:r>
      <w:r w:rsidR="00BF4846">
        <w:t>; and,</w:t>
      </w:r>
    </w:p>
    <w:p w:rsidR="004E5B92" w:rsidRDefault="000C76AB" w:rsidP="00CF30E1">
      <w:pPr>
        <w:numPr>
          <w:ilvl w:val="0"/>
          <w:numId w:val="40"/>
        </w:numPr>
        <w:contextualSpacing/>
      </w:pPr>
      <w:r w:rsidRPr="000C76AB">
        <w:t>Promoting activities and programs that increase community stability and wellness.</w:t>
      </w:r>
    </w:p>
    <w:p w:rsidR="003213B1" w:rsidRDefault="003213B1" w:rsidP="00CF30E1">
      <w:pPr>
        <w:pStyle w:val="Heading1"/>
        <w:numPr>
          <w:ilvl w:val="0"/>
          <w:numId w:val="56"/>
        </w:numPr>
      </w:pPr>
      <w:bookmarkStart w:id="401" w:name="_Toc375563744"/>
      <w:r>
        <w:t>Conclusion</w:t>
      </w:r>
      <w:bookmarkEnd w:id="401"/>
    </w:p>
    <w:p w:rsidR="003213B1" w:rsidRPr="00180CAB" w:rsidRDefault="003213B1" w:rsidP="00180CAB">
      <w:pPr>
        <w:contextualSpacing/>
      </w:pPr>
      <w:r w:rsidRPr="00180CAB">
        <w:t xml:space="preserve">The Review Board anticipates that the requirements described in this document will help </w:t>
      </w:r>
      <w:r w:rsidR="00180CAB" w:rsidRPr="00180CAB">
        <w:t xml:space="preserve">the </w:t>
      </w:r>
      <w:r w:rsidR="00BF4846">
        <w:t>D</w:t>
      </w:r>
      <w:r w:rsidR="00180CAB" w:rsidRPr="00180CAB">
        <w:t xml:space="preserve">epartment of </w:t>
      </w:r>
      <w:r w:rsidR="00BF4846">
        <w:t>T</w:t>
      </w:r>
      <w:r w:rsidR="00180CAB" w:rsidRPr="00180CAB">
        <w:t>ransportation</w:t>
      </w:r>
      <w:r w:rsidRPr="00180CAB">
        <w:t xml:space="preserve"> produce a Developer’s Assessment Report that clearly describes </w:t>
      </w:r>
      <w:r w:rsidR="00180CAB" w:rsidRPr="00180CAB">
        <w:t>its</w:t>
      </w:r>
      <w:r w:rsidRPr="00180CAB">
        <w:t xml:space="preserve"> predictions of impacts from the </w:t>
      </w:r>
      <w:r w:rsidR="00180CAB" w:rsidRPr="00180CAB">
        <w:t>highway</w:t>
      </w:r>
      <w:ins w:id="402" w:author="Katie Rozestraten" w:date="2014-09-11T14:43:00Z">
        <w:r w:rsidR="008A6D83">
          <w:t xml:space="preserve"> and the likely effectiveness of proposed mitigation and management plans</w:t>
        </w:r>
      </w:ins>
      <w:r w:rsidRPr="00180CAB">
        <w:t xml:space="preserve"> while providing sufficient basis for the Review Board and parties to analyze and evaluate those predictions.</w:t>
      </w:r>
    </w:p>
    <w:p w:rsidR="003213B1" w:rsidRPr="003213B1" w:rsidRDefault="003213B1" w:rsidP="003213B1"/>
    <w:sectPr w:rsidR="003213B1" w:rsidRPr="003213B1" w:rsidSect="00E61E32">
      <w:headerReference w:type="default" r:id="rId15"/>
      <w:footerReference w:type="default" r:id="rId16"/>
      <w:pgSz w:w="12240" w:h="15840"/>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8" w:author="Katie Rozestraten" w:date="2014-11-19T09:21:00Z" w:initials="KR">
    <w:p w:rsidR="0089263C" w:rsidRDefault="0089263C">
      <w:pPr>
        <w:pStyle w:val="CommentText"/>
      </w:pPr>
      <w:r>
        <w:rPr>
          <w:rStyle w:val="CommentReference"/>
        </w:rPr>
        <w:annotationRef/>
      </w:r>
      <w:r>
        <w:t xml:space="preserve">The timing of the project implementation will take funding realities into account. No inordinate delay between the EA and project implementation is anticipated. As a result, this entire section has been removed.  </w:t>
      </w:r>
    </w:p>
  </w:comment>
  <w:comment w:id="179" w:author="Katie Rozestraten" w:date="2014-11-27T14:24:00Z" w:initials="KR">
    <w:p w:rsidR="0089263C" w:rsidRDefault="0089263C">
      <w:pPr>
        <w:pStyle w:val="CommentText"/>
      </w:pPr>
      <w:r>
        <w:rPr>
          <w:rStyle w:val="CommentReference"/>
        </w:rPr>
        <w:annotationRef/>
      </w:r>
      <w:r>
        <w:t>This information is captured in the sentence that follows. Removing to avoid repetition.</w:t>
      </w:r>
    </w:p>
  </w:comment>
  <w:comment w:id="187" w:author="Katie Rozestraten" w:date="2014-11-27T14:28:00Z" w:initials="KR">
    <w:p w:rsidR="008C1CD3" w:rsidRDefault="008C1CD3">
      <w:pPr>
        <w:pStyle w:val="CommentText"/>
      </w:pPr>
      <w:r>
        <w:rPr>
          <w:rStyle w:val="CommentReference"/>
        </w:rPr>
        <w:annotationRef/>
      </w:r>
      <w:r>
        <w:t>Repetitious, VCs identified earlier in sentence.</w:t>
      </w:r>
    </w:p>
  </w:comment>
  <w:comment w:id="194" w:author="Katie Rozestraten" w:date="2014-11-19T09:22:00Z" w:initials="KR">
    <w:p w:rsidR="0089263C" w:rsidRDefault="0089263C">
      <w:pPr>
        <w:pStyle w:val="CommentText"/>
      </w:pPr>
      <w:r>
        <w:rPr>
          <w:rStyle w:val="CommentReference"/>
        </w:rPr>
        <w:annotationRef/>
      </w:r>
      <w:r>
        <w:t xml:space="preserve">Since the project is now expected to be implemented immediately following the EA and regulatory phases, this section’s concerns about information shelf-life are no longer relevant to the DAR discussion. </w:t>
      </w:r>
    </w:p>
  </w:comment>
  <w:comment w:id="295" w:author="Katie Rozestraten" w:date="2014-11-19T09:22:00Z" w:initials="KR">
    <w:p w:rsidR="0089263C" w:rsidRDefault="0089263C">
      <w:pPr>
        <w:pStyle w:val="CommentText"/>
      </w:pPr>
      <w:r>
        <w:rPr>
          <w:rStyle w:val="CommentReference"/>
        </w:rPr>
        <w:annotationRef/>
      </w:r>
      <w:r>
        <w:t xml:space="preserve">This will not be included. It will skew the construction contract negotiations. It is not relevant to the EA. </w:t>
      </w:r>
    </w:p>
  </w:comment>
  <w:comment w:id="340" w:author="Katie Rozestraten" w:date="2014-11-19T09:23:00Z" w:initials="KR">
    <w:p w:rsidR="0089263C" w:rsidRDefault="0089263C">
      <w:pPr>
        <w:pStyle w:val="CommentText"/>
      </w:pPr>
      <w:r>
        <w:rPr>
          <w:rStyle w:val="CommentReference"/>
        </w:rPr>
        <w:annotationRef/>
      </w:r>
      <w:r>
        <w:t>This is anomalous here. It is caught up in the follow up in section 11.</w:t>
      </w:r>
    </w:p>
  </w:comment>
  <w:comment w:id="362" w:author="Katie Rozestraten" w:date="2014-11-19T09:23:00Z" w:initials="KR">
    <w:p w:rsidR="0089263C" w:rsidRDefault="0089263C">
      <w:pPr>
        <w:pStyle w:val="CommentText"/>
      </w:pPr>
      <w:r>
        <w:rPr>
          <w:rStyle w:val="CommentReference"/>
        </w:rPr>
        <w:annotationRef/>
      </w:r>
      <w:r>
        <w:t xml:space="preserve">Unclear how baseline could be established for this component. </w:t>
      </w:r>
    </w:p>
  </w:comment>
  <w:comment w:id="366" w:author="Katie Rozestraten" w:date="2014-11-20T10:18:00Z" w:initials="KR">
    <w:p w:rsidR="0089263C" w:rsidRDefault="0089263C">
      <w:pPr>
        <w:pStyle w:val="CommentText"/>
      </w:pPr>
      <w:r>
        <w:rPr>
          <w:rStyle w:val="CommentReference"/>
        </w:rPr>
        <w:annotationRef/>
      </w:r>
      <w:r>
        <w:t xml:space="preserve">A development cannot be permitted or licenced if it’s not in conformity and shouldn’t get to EA if it’s not in conformity. GNWT seeks Review Board’s rationale for this sentence. </w:t>
      </w:r>
    </w:p>
  </w:comment>
  <w:comment w:id="398" w:author="Katie Rozestraten" w:date="2014-11-05T11:07:00Z" w:initials="KR">
    <w:p w:rsidR="0089263C" w:rsidRDefault="0089263C">
      <w:pPr>
        <w:pStyle w:val="CommentText"/>
      </w:pPr>
      <w:r>
        <w:rPr>
          <w:rStyle w:val="CommentReference"/>
        </w:rPr>
        <w:annotationRef/>
      </w:r>
      <w:r>
        <w:t>Operations here would suggest DOT O&amp;M activities, which is why it is deleted.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3C" w:rsidRDefault="0089263C" w:rsidP="00E640E1">
      <w:pPr>
        <w:spacing w:after="0" w:line="240" w:lineRule="auto"/>
      </w:pPr>
      <w:r>
        <w:separator/>
      </w:r>
    </w:p>
  </w:endnote>
  <w:endnote w:type="continuationSeparator" w:id="0">
    <w:p w:rsidR="0089263C" w:rsidRDefault="0089263C" w:rsidP="00E6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3C" w:rsidRDefault="0089263C" w:rsidP="00362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263C" w:rsidRDefault="0089263C" w:rsidP="003624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3C" w:rsidRDefault="0089263C" w:rsidP="0036241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606110"/>
      <w:docPartObj>
        <w:docPartGallery w:val="Page Numbers (Bottom of Page)"/>
        <w:docPartUnique/>
      </w:docPartObj>
    </w:sdtPr>
    <w:sdtEndPr>
      <w:rPr>
        <w:noProof/>
      </w:rPr>
    </w:sdtEndPr>
    <w:sdtContent>
      <w:p w:rsidR="0089263C" w:rsidRDefault="0089263C">
        <w:pPr>
          <w:pStyle w:val="Footer"/>
          <w:jc w:val="center"/>
        </w:pPr>
        <w:r>
          <w:fldChar w:fldCharType="begin"/>
        </w:r>
        <w:r>
          <w:instrText xml:space="preserve"> PAGE   \* MERGEFORMAT </w:instrText>
        </w:r>
        <w:r>
          <w:fldChar w:fldCharType="separate"/>
        </w:r>
        <w:r w:rsidR="008C1CD3">
          <w:rPr>
            <w:noProof/>
          </w:rPr>
          <w:t>17</w:t>
        </w:r>
        <w:r>
          <w:rPr>
            <w:noProof/>
          </w:rPr>
          <w:fldChar w:fldCharType="end"/>
        </w:r>
      </w:p>
    </w:sdtContent>
  </w:sdt>
  <w:p w:rsidR="0089263C" w:rsidRDefault="00892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3C" w:rsidRDefault="0089263C" w:rsidP="00E640E1">
      <w:pPr>
        <w:spacing w:after="0" w:line="240" w:lineRule="auto"/>
      </w:pPr>
      <w:r>
        <w:separator/>
      </w:r>
    </w:p>
  </w:footnote>
  <w:footnote w:type="continuationSeparator" w:id="0">
    <w:p w:rsidR="0089263C" w:rsidRDefault="0089263C" w:rsidP="00E640E1">
      <w:pPr>
        <w:spacing w:after="0" w:line="240" w:lineRule="auto"/>
      </w:pPr>
      <w:r>
        <w:continuationSeparator/>
      </w:r>
    </w:p>
  </w:footnote>
  <w:footnote w:id="1">
    <w:p w:rsidR="0089263C" w:rsidRPr="00824B5C" w:rsidRDefault="0089263C">
      <w:pPr>
        <w:pStyle w:val="FootnoteText"/>
        <w:rPr>
          <w:lang w:val="en-CA"/>
        </w:rPr>
      </w:pPr>
      <w:r w:rsidRPr="00892D76">
        <w:rPr>
          <w:rStyle w:val="FootnoteReference"/>
          <w:vertAlign w:val="superscript"/>
        </w:rPr>
        <w:footnoteRef/>
      </w:r>
      <w:r w:rsidRPr="00892D76">
        <w:rPr>
          <w:vertAlign w:val="superscript"/>
        </w:rPr>
        <w:t xml:space="preserve"> </w:t>
      </w:r>
      <w:r>
        <w:rPr>
          <w:lang w:val="en-CA"/>
        </w:rPr>
        <w:t xml:space="preserve">See the Review Board’s </w:t>
      </w:r>
      <w:r w:rsidRPr="00824B5C">
        <w:rPr>
          <w:i/>
          <w:lang w:val="en-CA"/>
        </w:rPr>
        <w:t>Environmental Impact Assessment Guidelines (</w:t>
      </w:r>
      <w:r>
        <w:rPr>
          <w:lang w:val="en-CA"/>
        </w:rPr>
        <w:t>Appendix H) for further guidance.</w:t>
      </w:r>
    </w:p>
  </w:footnote>
  <w:footnote w:id="2">
    <w:p w:rsidR="0089263C" w:rsidRPr="00071A87" w:rsidDel="00BC42E5" w:rsidRDefault="0089263C" w:rsidP="00DB0E9D">
      <w:pPr>
        <w:pStyle w:val="FootnoteText"/>
        <w:rPr>
          <w:del w:id="172" w:author="Katie Rozestraten" w:date="2014-09-10T11:57:00Z"/>
          <w:lang w:val="en-CA"/>
        </w:rPr>
      </w:pPr>
      <w:del w:id="173" w:author="Katie Rozestraten" w:date="2014-09-10T11:57:00Z">
        <w:r w:rsidRPr="00071A87" w:rsidDel="00BC42E5">
          <w:rPr>
            <w:rStyle w:val="FootnoteReference"/>
            <w:vertAlign w:val="superscript"/>
          </w:rPr>
          <w:footnoteRef/>
        </w:r>
        <w:r w:rsidDel="00BC42E5">
          <w:delText xml:space="preserve"> </w:delText>
        </w:r>
        <w:r w:rsidDel="00BC42E5">
          <w:rPr>
            <w:lang w:val="en-CA"/>
          </w:rPr>
          <w:delText>See Section 11 of this Terms of Reference for further details about the management response framework.</w:delText>
        </w:r>
      </w:del>
    </w:p>
  </w:footnote>
  <w:footnote w:id="3">
    <w:p w:rsidR="0089263C" w:rsidRPr="00C31C3E" w:rsidRDefault="0089263C">
      <w:pPr>
        <w:pStyle w:val="FootnoteText"/>
        <w:rPr>
          <w:lang w:val="en-CA"/>
        </w:rPr>
      </w:pPr>
      <w:r w:rsidRPr="00C31C3E">
        <w:rPr>
          <w:rStyle w:val="FootnoteReference"/>
          <w:rFonts w:eastAsiaTheme="minorHAnsi" w:cstheme="minorBidi"/>
          <w:snapToGrid/>
          <w:szCs w:val="22"/>
          <w:vertAlign w:val="superscript"/>
          <w:lang w:val="en-CA"/>
        </w:rPr>
        <w:footnoteRef/>
      </w:r>
      <w:r>
        <w:t xml:space="preserve"> </w:t>
      </w:r>
      <w:r>
        <w:rPr>
          <w:lang w:val="en-CA"/>
        </w:rPr>
        <w:t>For other wildlife species, please see sections 7.3.6 to 7.3.9.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3C" w:rsidRDefault="0089263C">
    <w:pPr>
      <w:spacing w:line="19" w:lineRule="exact"/>
      <w:jc w:val="both"/>
      <w:rPr>
        <w:rFonts w:ascii="Arial" w:hAnsi="Arial"/>
        <w:sz w:val="16"/>
      </w:rPr>
    </w:pPr>
  </w:p>
  <w:p w:rsidR="0089263C" w:rsidRDefault="0089263C">
    <w:pPr>
      <w:spacing w:line="19" w:lineRule="exact"/>
      <w:jc w:val="both"/>
      <w:rPr>
        <w:rFonts w:ascii="Arial" w:hAnsi="Arial"/>
        <w:sz w:val="16"/>
      </w:rPr>
    </w:pPr>
  </w:p>
  <w:p w:rsidR="0089263C" w:rsidRDefault="0089263C">
    <w:pPr>
      <w:spacing w:line="19" w:lineRule="exact"/>
      <w:jc w:val="both"/>
      <w:rPr>
        <w:rFonts w:ascii="Arial" w:hAnsi="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3C" w:rsidRDefault="0089263C" w:rsidP="00267C71">
    <w:pPr>
      <w:pStyle w:val="Header"/>
    </w:pPr>
    <w:r>
      <w:rPr>
        <w:rFonts w:ascii="Calisto MT" w:hAnsi="Calisto MT"/>
        <w:noProof/>
        <w:lang w:val="en-US"/>
      </w:rPr>
      <w:drawing>
        <wp:inline distT="0" distB="0" distL="0" distR="0" wp14:anchorId="3092794B" wp14:editId="7E4406D6">
          <wp:extent cx="1838325" cy="447675"/>
          <wp:effectExtent l="0" t="0" r="9525" b="9525"/>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447675"/>
                  </a:xfrm>
                  <a:prstGeom prst="rect">
                    <a:avLst/>
                  </a:prstGeom>
                  <a:noFill/>
                  <a:ln>
                    <a:noFill/>
                  </a:ln>
                </pic:spPr>
              </pic:pic>
            </a:graphicData>
          </a:graphic>
        </wp:inline>
      </w:drawing>
    </w:r>
    <w:r>
      <w:tab/>
    </w:r>
    <w:r>
      <w:tab/>
      <w:t>Terms of Reference - Mackenzie Valley Highway</w:t>
    </w:r>
  </w:p>
  <w:p w:rsidR="0089263C" w:rsidRDefault="0089263C" w:rsidP="00267C71">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83C"/>
    <w:multiLevelType w:val="hybridMultilevel"/>
    <w:tmpl w:val="6AA82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800F0C"/>
    <w:multiLevelType w:val="singleLevel"/>
    <w:tmpl w:val="C8D8C4DC"/>
    <w:lvl w:ilvl="0">
      <w:numFmt w:val="bullet"/>
      <w:pStyle w:val="Bullet1-Stantec04-10"/>
      <w:lvlText w:val="·"/>
      <w:lvlJc w:val="left"/>
      <w:pPr>
        <w:tabs>
          <w:tab w:val="num" w:pos="432"/>
        </w:tabs>
      </w:pPr>
      <w:rPr>
        <w:rFonts w:ascii="Symbol" w:hAnsi="Symbol" w:cs="Symbol"/>
        <w:snapToGrid/>
        <w:sz w:val="20"/>
        <w:szCs w:val="20"/>
      </w:rPr>
    </w:lvl>
  </w:abstractNum>
  <w:abstractNum w:abstractNumId="2">
    <w:nsid w:val="07044C54"/>
    <w:multiLevelType w:val="hybridMultilevel"/>
    <w:tmpl w:val="764A8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BA025C"/>
    <w:multiLevelType w:val="hybridMultilevel"/>
    <w:tmpl w:val="64581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6B5740"/>
    <w:multiLevelType w:val="hybridMultilevel"/>
    <w:tmpl w:val="B930E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AF86AFF"/>
    <w:multiLevelType w:val="hybridMultilevel"/>
    <w:tmpl w:val="29307B6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0E4B7A1F"/>
    <w:multiLevelType w:val="hybridMultilevel"/>
    <w:tmpl w:val="17D47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E690836"/>
    <w:multiLevelType w:val="hybridMultilevel"/>
    <w:tmpl w:val="F0F8E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466FA9"/>
    <w:multiLevelType w:val="hybridMultilevel"/>
    <w:tmpl w:val="6E264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0D203FB"/>
    <w:multiLevelType w:val="hybridMultilevel"/>
    <w:tmpl w:val="B8CE4B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812503"/>
    <w:multiLevelType w:val="hybridMultilevel"/>
    <w:tmpl w:val="4992F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28B1B52"/>
    <w:multiLevelType w:val="hybridMultilevel"/>
    <w:tmpl w:val="7B4CB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3D50320"/>
    <w:multiLevelType w:val="hybridMultilevel"/>
    <w:tmpl w:val="10FCC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8BE601A"/>
    <w:multiLevelType w:val="hybridMultilevel"/>
    <w:tmpl w:val="4482B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03F4B26"/>
    <w:multiLevelType w:val="hybridMultilevel"/>
    <w:tmpl w:val="6B4E3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0976F13"/>
    <w:multiLevelType w:val="hybridMultilevel"/>
    <w:tmpl w:val="225A2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1CD5E4E"/>
    <w:multiLevelType w:val="hybridMultilevel"/>
    <w:tmpl w:val="4D622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3651FEB"/>
    <w:multiLevelType w:val="hybridMultilevel"/>
    <w:tmpl w:val="41969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4283B43"/>
    <w:multiLevelType w:val="hybridMultilevel"/>
    <w:tmpl w:val="8E829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54B57C8"/>
    <w:multiLevelType w:val="hybridMultilevel"/>
    <w:tmpl w:val="99E09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5833F02"/>
    <w:multiLevelType w:val="hybridMultilevel"/>
    <w:tmpl w:val="FF608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59C026E"/>
    <w:multiLevelType w:val="hybridMultilevel"/>
    <w:tmpl w:val="D2D85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9265335"/>
    <w:multiLevelType w:val="hybridMultilevel"/>
    <w:tmpl w:val="26003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F016350"/>
    <w:multiLevelType w:val="hybridMultilevel"/>
    <w:tmpl w:val="0F3E20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2FE7BA6"/>
    <w:multiLevelType w:val="hybridMultilevel"/>
    <w:tmpl w:val="C5EC8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3D47BF5"/>
    <w:multiLevelType w:val="hybridMultilevel"/>
    <w:tmpl w:val="42CCF3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4F66F1B"/>
    <w:multiLevelType w:val="hybridMultilevel"/>
    <w:tmpl w:val="DB3C12C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7">
    <w:nsid w:val="37E92520"/>
    <w:multiLevelType w:val="hybridMultilevel"/>
    <w:tmpl w:val="E6784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A1B57E3"/>
    <w:multiLevelType w:val="hybridMultilevel"/>
    <w:tmpl w:val="EE2EF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C6D5702"/>
    <w:multiLevelType w:val="hybridMultilevel"/>
    <w:tmpl w:val="68DE6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CD44499"/>
    <w:multiLevelType w:val="hybridMultilevel"/>
    <w:tmpl w:val="1000203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400A1129"/>
    <w:multiLevelType w:val="hybridMultilevel"/>
    <w:tmpl w:val="FBC67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0EB4B36"/>
    <w:multiLevelType w:val="hybridMultilevel"/>
    <w:tmpl w:val="828EE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3F4271C"/>
    <w:multiLevelType w:val="hybridMultilevel"/>
    <w:tmpl w:val="3F70F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4577F64"/>
    <w:multiLevelType w:val="hybridMultilevel"/>
    <w:tmpl w:val="09C62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5144356"/>
    <w:multiLevelType w:val="hybridMultilevel"/>
    <w:tmpl w:val="11649B4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6">
    <w:nsid w:val="47A37A86"/>
    <w:multiLevelType w:val="hybridMultilevel"/>
    <w:tmpl w:val="5D4469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82E55AC"/>
    <w:multiLevelType w:val="hybridMultilevel"/>
    <w:tmpl w:val="DE4CBB0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8">
    <w:nsid w:val="49CF461E"/>
    <w:multiLevelType w:val="hybridMultilevel"/>
    <w:tmpl w:val="833C3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F930E85"/>
    <w:multiLevelType w:val="hybridMultilevel"/>
    <w:tmpl w:val="592A1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5BA793A"/>
    <w:multiLevelType w:val="hybridMultilevel"/>
    <w:tmpl w:val="E4789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56122D9E"/>
    <w:multiLevelType w:val="hybridMultilevel"/>
    <w:tmpl w:val="16DA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56B35CDD"/>
    <w:multiLevelType w:val="hybridMultilevel"/>
    <w:tmpl w:val="C7521F8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nsid w:val="574B1269"/>
    <w:multiLevelType w:val="hybridMultilevel"/>
    <w:tmpl w:val="CDA61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7A642B5"/>
    <w:multiLevelType w:val="hybridMultilevel"/>
    <w:tmpl w:val="FBDCC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7DE29AB"/>
    <w:multiLevelType w:val="hybridMultilevel"/>
    <w:tmpl w:val="AB4CF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9486270"/>
    <w:multiLevelType w:val="hybridMultilevel"/>
    <w:tmpl w:val="E552FC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DA96B1B"/>
    <w:multiLevelType w:val="hybridMultilevel"/>
    <w:tmpl w:val="56CAE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61C91B66"/>
    <w:multiLevelType w:val="hybridMultilevel"/>
    <w:tmpl w:val="B1AA7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384184E"/>
    <w:multiLevelType w:val="hybridMultilevel"/>
    <w:tmpl w:val="EF2C0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8A01642"/>
    <w:multiLevelType w:val="hybridMultilevel"/>
    <w:tmpl w:val="C40A5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EF02A87"/>
    <w:multiLevelType w:val="hybridMultilevel"/>
    <w:tmpl w:val="82800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F153ED2"/>
    <w:multiLevelType w:val="hybridMultilevel"/>
    <w:tmpl w:val="55C49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05C390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1896D7C"/>
    <w:multiLevelType w:val="hybridMultilevel"/>
    <w:tmpl w:val="16008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718B3287"/>
    <w:multiLevelType w:val="hybridMultilevel"/>
    <w:tmpl w:val="3398D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25B64B1"/>
    <w:multiLevelType w:val="hybridMultilevel"/>
    <w:tmpl w:val="A9582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6D87B3F"/>
    <w:multiLevelType w:val="hybridMultilevel"/>
    <w:tmpl w:val="E00A9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71C460B"/>
    <w:multiLevelType w:val="hybridMultilevel"/>
    <w:tmpl w:val="CD028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A1C4E73"/>
    <w:multiLevelType w:val="hybridMultilevel"/>
    <w:tmpl w:val="EC2A9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A915559"/>
    <w:multiLevelType w:val="hybridMultilevel"/>
    <w:tmpl w:val="FA2A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C6F772D"/>
    <w:multiLevelType w:val="hybridMultilevel"/>
    <w:tmpl w:val="7DFC9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56"/>
  </w:num>
  <w:num w:numId="4">
    <w:abstractNumId w:val="7"/>
  </w:num>
  <w:num w:numId="5">
    <w:abstractNumId w:val="41"/>
  </w:num>
  <w:num w:numId="6">
    <w:abstractNumId w:val="59"/>
  </w:num>
  <w:num w:numId="7">
    <w:abstractNumId w:val="8"/>
  </w:num>
  <w:num w:numId="8">
    <w:abstractNumId w:val="6"/>
  </w:num>
  <w:num w:numId="9">
    <w:abstractNumId w:val="16"/>
  </w:num>
  <w:num w:numId="10">
    <w:abstractNumId w:val="0"/>
  </w:num>
  <w:num w:numId="11">
    <w:abstractNumId w:val="4"/>
  </w:num>
  <w:num w:numId="12">
    <w:abstractNumId w:val="27"/>
  </w:num>
  <w:num w:numId="13">
    <w:abstractNumId w:val="50"/>
  </w:num>
  <w:num w:numId="14">
    <w:abstractNumId w:val="45"/>
  </w:num>
  <w:num w:numId="15">
    <w:abstractNumId w:val="37"/>
  </w:num>
  <w:num w:numId="16">
    <w:abstractNumId w:val="22"/>
  </w:num>
  <w:num w:numId="17">
    <w:abstractNumId w:val="60"/>
  </w:num>
  <w:num w:numId="18">
    <w:abstractNumId w:val="2"/>
  </w:num>
  <w:num w:numId="19">
    <w:abstractNumId w:val="58"/>
  </w:num>
  <w:num w:numId="20">
    <w:abstractNumId w:val="52"/>
  </w:num>
  <w:num w:numId="21">
    <w:abstractNumId w:val="46"/>
  </w:num>
  <w:num w:numId="22">
    <w:abstractNumId w:val="25"/>
  </w:num>
  <w:num w:numId="23">
    <w:abstractNumId w:val="32"/>
  </w:num>
  <w:num w:numId="24">
    <w:abstractNumId w:val="14"/>
  </w:num>
  <w:num w:numId="25">
    <w:abstractNumId w:val="35"/>
  </w:num>
  <w:num w:numId="26">
    <w:abstractNumId w:val="40"/>
  </w:num>
  <w:num w:numId="27">
    <w:abstractNumId w:val="24"/>
  </w:num>
  <w:num w:numId="28">
    <w:abstractNumId w:val="43"/>
  </w:num>
  <w:num w:numId="29">
    <w:abstractNumId w:val="23"/>
  </w:num>
  <w:num w:numId="30">
    <w:abstractNumId w:val="17"/>
  </w:num>
  <w:num w:numId="31">
    <w:abstractNumId w:val="13"/>
  </w:num>
  <w:num w:numId="32">
    <w:abstractNumId w:val="10"/>
  </w:num>
  <w:num w:numId="33">
    <w:abstractNumId w:val="55"/>
  </w:num>
  <w:num w:numId="34">
    <w:abstractNumId w:val="26"/>
  </w:num>
  <w:num w:numId="35">
    <w:abstractNumId w:val="36"/>
  </w:num>
  <w:num w:numId="36">
    <w:abstractNumId w:val="3"/>
  </w:num>
  <w:num w:numId="37">
    <w:abstractNumId w:val="11"/>
  </w:num>
  <w:num w:numId="38">
    <w:abstractNumId w:val="31"/>
  </w:num>
  <w:num w:numId="39">
    <w:abstractNumId w:val="57"/>
  </w:num>
  <w:num w:numId="40">
    <w:abstractNumId w:val="39"/>
  </w:num>
  <w:num w:numId="41">
    <w:abstractNumId w:val="34"/>
  </w:num>
  <w:num w:numId="42">
    <w:abstractNumId w:val="18"/>
  </w:num>
  <w:num w:numId="43">
    <w:abstractNumId w:val="15"/>
  </w:num>
  <w:num w:numId="44">
    <w:abstractNumId w:val="28"/>
  </w:num>
  <w:num w:numId="45">
    <w:abstractNumId w:val="44"/>
  </w:num>
  <w:num w:numId="46">
    <w:abstractNumId w:val="49"/>
  </w:num>
  <w:num w:numId="47">
    <w:abstractNumId w:val="29"/>
  </w:num>
  <w:num w:numId="48">
    <w:abstractNumId w:val="9"/>
  </w:num>
  <w:num w:numId="49">
    <w:abstractNumId w:val="21"/>
  </w:num>
  <w:num w:numId="50">
    <w:abstractNumId w:val="33"/>
  </w:num>
  <w:num w:numId="51">
    <w:abstractNumId w:val="1"/>
    <w:lvlOverride w:ilvl="0">
      <w:lvl w:ilvl="0">
        <w:numFmt w:val="bullet"/>
        <w:pStyle w:val="Bullet1-Stantec04-10"/>
        <w:lvlText w:val="·"/>
        <w:lvlJc w:val="left"/>
        <w:pPr>
          <w:tabs>
            <w:tab w:val="num" w:pos="360"/>
          </w:tabs>
          <w:ind w:left="360" w:hanging="360"/>
        </w:pPr>
        <w:rPr>
          <w:rFonts w:ascii="Symbol" w:hAnsi="Symbol" w:cs="Symbol"/>
          <w:snapToGrid/>
          <w:spacing w:val="-3"/>
          <w:sz w:val="20"/>
          <w:szCs w:val="20"/>
        </w:rPr>
      </w:lvl>
    </w:lvlOverride>
  </w:num>
  <w:num w:numId="52">
    <w:abstractNumId w:val="54"/>
  </w:num>
  <w:num w:numId="53">
    <w:abstractNumId w:val="12"/>
  </w:num>
  <w:num w:numId="54">
    <w:abstractNumId w:val="19"/>
  </w:num>
  <w:num w:numId="55">
    <w:abstractNumId w:val="61"/>
  </w:num>
  <w:num w:numId="56">
    <w:abstractNumId w:val="53"/>
  </w:num>
  <w:num w:numId="57">
    <w:abstractNumId w:val="48"/>
  </w:num>
  <w:num w:numId="58">
    <w:abstractNumId w:val="20"/>
  </w:num>
  <w:num w:numId="59">
    <w:abstractNumId w:val="47"/>
  </w:num>
  <w:num w:numId="60">
    <w:abstractNumId w:val="51"/>
  </w:num>
  <w:num w:numId="61">
    <w:abstractNumId w:val="42"/>
  </w:num>
  <w:num w:numId="62">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11"/>
    <w:rsid w:val="00000441"/>
    <w:rsid w:val="00005281"/>
    <w:rsid w:val="000064D3"/>
    <w:rsid w:val="000176A2"/>
    <w:rsid w:val="00035376"/>
    <w:rsid w:val="0004175D"/>
    <w:rsid w:val="0005241B"/>
    <w:rsid w:val="00055A0E"/>
    <w:rsid w:val="000649B9"/>
    <w:rsid w:val="00071A87"/>
    <w:rsid w:val="000732E8"/>
    <w:rsid w:val="00084C41"/>
    <w:rsid w:val="0009104E"/>
    <w:rsid w:val="00091AE1"/>
    <w:rsid w:val="00093405"/>
    <w:rsid w:val="00094441"/>
    <w:rsid w:val="00095430"/>
    <w:rsid w:val="00095558"/>
    <w:rsid w:val="000A7DE1"/>
    <w:rsid w:val="000B4EE4"/>
    <w:rsid w:val="000B5809"/>
    <w:rsid w:val="000B5825"/>
    <w:rsid w:val="000B7C74"/>
    <w:rsid w:val="000C1188"/>
    <w:rsid w:val="000C76AB"/>
    <w:rsid w:val="000D179E"/>
    <w:rsid w:val="000D26AF"/>
    <w:rsid w:val="000E206E"/>
    <w:rsid w:val="000E3D88"/>
    <w:rsid w:val="000E4EF5"/>
    <w:rsid w:val="000F0B8D"/>
    <w:rsid w:val="000F4AFC"/>
    <w:rsid w:val="000F6068"/>
    <w:rsid w:val="000F61BC"/>
    <w:rsid w:val="001012BF"/>
    <w:rsid w:val="001016AC"/>
    <w:rsid w:val="00101EC8"/>
    <w:rsid w:val="00110FBD"/>
    <w:rsid w:val="001161C3"/>
    <w:rsid w:val="001169A9"/>
    <w:rsid w:val="00123B2E"/>
    <w:rsid w:val="001255F7"/>
    <w:rsid w:val="00143F93"/>
    <w:rsid w:val="00150EB0"/>
    <w:rsid w:val="0015491F"/>
    <w:rsid w:val="00163875"/>
    <w:rsid w:val="00166368"/>
    <w:rsid w:val="00166597"/>
    <w:rsid w:val="00167951"/>
    <w:rsid w:val="00173ED0"/>
    <w:rsid w:val="00175BBD"/>
    <w:rsid w:val="00180C74"/>
    <w:rsid w:val="00180CAB"/>
    <w:rsid w:val="001817FE"/>
    <w:rsid w:val="00191EC6"/>
    <w:rsid w:val="00196CC3"/>
    <w:rsid w:val="001A2EDF"/>
    <w:rsid w:val="001A46DC"/>
    <w:rsid w:val="001A68D7"/>
    <w:rsid w:val="001A79D5"/>
    <w:rsid w:val="001B6E0A"/>
    <w:rsid w:val="001C0217"/>
    <w:rsid w:val="001C4B2E"/>
    <w:rsid w:val="001C6A4C"/>
    <w:rsid w:val="001D4B08"/>
    <w:rsid w:val="001F0C71"/>
    <w:rsid w:val="001F5E2C"/>
    <w:rsid w:val="00205F1C"/>
    <w:rsid w:val="00210AE9"/>
    <w:rsid w:val="002137C2"/>
    <w:rsid w:val="0022130D"/>
    <w:rsid w:val="00236B09"/>
    <w:rsid w:val="00252334"/>
    <w:rsid w:val="00255B56"/>
    <w:rsid w:val="00260FD9"/>
    <w:rsid w:val="00262D36"/>
    <w:rsid w:val="00267C71"/>
    <w:rsid w:val="00271732"/>
    <w:rsid w:val="002724C4"/>
    <w:rsid w:val="0027446E"/>
    <w:rsid w:val="00287861"/>
    <w:rsid w:val="0029485B"/>
    <w:rsid w:val="002C1627"/>
    <w:rsid w:val="002C617F"/>
    <w:rsid w:val="002C7291"/>
    <w:rsid w:val="002D4826"/>
    <w:rsid w:val="002E16D8"/>
    <w:rsid w:val="002E1B7E"/>
    <w:rsid w:val="002E6378"/>
    <w:rsid w:val="002F429D"/>
    <w:rsid w:val="0030047C"/>
    <w:rsid w:val="00303C2F"/>
    <w:rsid w:val="00304723"/>
    <w:rsid w:val="00304D6E"/>
    <w:rsid w:val="0030526D"/>
    <w:rsid w:val="0030714F"/>
    <w:rsid w:val="00307F48"/>
    <w:rsid w:val="00307F8E"/>
    <w:rsid w:val="0031083D"/>
    <w:rsid w:val="003213B1"/>
    <w:rsid w:val="003465A0"/>
    <w:rsid w:val="00353811"/>
    <w:rsid w:val="00357133"/>
    <w:rsid w:val="003618C5"/>
    <w:rsid w:val="00362410"/>
    <w:rsid w:val="00375803"/>
    <w:rsid w:val="00384CF6"/>
    <w:rsid w:val="00386ABF"/>
    <w:rsid w:val="00392F9F"/>
    <w:rsid w:val="0039662A"/>
    <w:rsid w:val="003A3A2B"/>
    <w:rsid w:val="003B4ED8"/>
    <w:rsid w:val="003B5C55"/>
    <w:rsid w:val="003C1269"/>
    <w:rsid w:val="003C2926"/>
    <w:rsid w:val="003C770E"/>
    <w:rsid w:val="003C7A56"/>
    <w:rsid w:val="003D28FF"/>
    <w:rsid w:val="003D7D60"/>
    <w:rsid w:val="003D7E05"/>
    <w:rsid w:val="003E7EFD"/>
    <w:rsid w:val="003F7B5D"/>
    <w:rsid w:val="004027D2"/>
    <w:rsid w:val="00431F24"/>
    <w:rsid w:val="00433D4C"/>
    <w:rsid w:val="004355F6"/>
    <w:rsid w:val="004501D4"/>
    <w:rsid w:val="0045290D"/>
    <w:rsid w:val="00465A22"/>
    <w:rsid w:val="00477CC2"/>
    <w:rsid w:val="00481537"/>
    <w:rsid w:val="00486B65"/>
    <w:rsid w:val="004876AF"/>
    <w:rsid w:val="004A4F5E"/>
    <w:rsid w:val="004A5236"/>
    <w:rsid w:val="004A6755"/>
    <w:rsid w:val="004B40A8"/>
    <w:rsid w:val="004B55D5"/>
    <w:rsid w:val="004B6F08"/>
    <w:rsid w:val="004C31C8"/>
    <w:rsid w:val="004E452A"/>
    <w:rsid w:val="004E5B92"/>
    <w:rsid w:val="004E78A7"/>
    <w:rsid w:val="004F2044"/>
    <w:rsid w:val="004F4FAF"/>
    <w:rsid w:val="00506D26"/>
    <w:rsid w:val="005168C8"/>
    <w:rsid w:val="005205CE"/>
    <w:rsid w:val="0053257A"/>
    <w:rsid w:val="005408A8"/>
    <w:rsid w:val="00540C59"/>
    <w:rsid w:val="00543B5E"/>
    <w:rsid w:val="0054445C"/>
    <w:rsid w:val="005450F1"/>
    <w:rsid w:val="00547D4F"/>
    <w:rsid w:val="0055036A"/>
    <w:rsid w:val="00551A20"/>
    <w:rsid w:val="00562178"/>
    <w:rsid w:val="00564D1C"/>
    <w:rsid w:val="00564F85"/>
    <w:rsid w:val="00570E89"/>
    <w:rsid w:val="00572EE1"/>
    <w:rsid w:val="00574534"/>
    <w:rsid w:val="005837D8"/>
    <w:rsid w:val="00597D32"/>
    <w:rsid w:val="00597EB7"/>
    <w:rsid w:val="005A5253"/>
    <w:rsid w:val="005A6E28"/>
    <w:rsid w:val="005A7AC7"/>
    <w:rsid w:val="005B0F36"/>
    <w:rsid w:val="005C3237"/>
    <w:rsid w:val="005C6284"/>
    <w:rsid w:val="005D00CB"/>
    <w:rsid w:val="005D17C5"/>
    <w:rsid w:val="005D23FE"/>
    <w:rsid w:val="005D301B"/>
    <w:rsid w:val="005D3A31"/>
    <w:rsid w:val="005D6C30"/>
    <w:rsid w:val="005F6FEE"/>
    <w:rsid w:val="00602093"/>
    <w:rsid w:val="00606EE5"/>
    <w:rsid w:val="00613DC3"/>
    <w:rsid w:val="00621DDF"/>
    <w:rsid w:val="00634516"/>
    <w:rsid w:val="0063617B"/>
    <w:rsid w:val="006421C0"/>
    <w:rsid w:val="0064659A"/>
    <w:rsid w:val="00646620"/>
    <w:rsid w:val="00650CCE"/>
    <w:rsid w:val="00651EEE"/>
    <w:rsid w:val="00654C5E"/>
    <w:rsid w:val="00663E54"/>
    <w:rsid w:val="00671599"/>
    <w:rsid w:val="00672118"/>
    <w:rsid w:val="00673A65"/>
    <w:rsid w:val="00681CA9"/>
    <w:rsid w:val="006853B7"/>
    <w:rsid w:val="00687BE1"/>
    <w:rsid w:val="00696C00"/>
    <w:rsid w:val="0069778B"/>
    <w:rsid w:val="006A5451"/>
    <w:rsid w:val="006A5BC6"/>
    <w:rsid w:val="006A7437"/>
    <w:rsid w:val="006B0576"/>
    <w:rsid w:val="006B1F9A"/>
    <w:rsid w:val="006C1639"/>
    <w:rsid w:val="006C5339"/>
    <w:rsid w:val="006D3C6A"/>
    <w:rsid w:val="006D502A"/>
    <w:rsid w:val="006D5335"/>
    <w:rsid w:val="006D6DD7"/>
    <w:rsid w:val="006D7441"/>
    <w:rsid w:val="006D7C83"/>
    <w:rsid w:val="00701C82"/>
    <w:rsid w:val="00715B6B"/>
    <w:rsid w:val="00721363"/>
    <w:rsid w:val="00722F6C"/>
    <w:rsid w:val="00734ED5"/>
    <w:rsid w:val="00741256"/>
    <w:rsid w:val="0074577F"/>
    <w:rsid w:val="007504F7"/>
    <w:rsid w:val="00753C7A"/>
    <w:rsid w:val="00761FF1"/>
    <w:rsid w:val="00777945"/>
    <w:rsid w:val="0078030A"/>
    <w:rsid w:val="00783387"/>
    <w:rsid w:val="00791F6C"/>
    <w:rsid w:val="0079660D"/>
    <w:rsid w:val="007A2785"/>
    <w:rsid w:val="007A4ED8"/>
    <w:rsid w:val="007A6F53"/>
    <w:rsid w:val="007C1D23"/>
    <w:rsid w:val="007C5FE7"/>
    <w:rsid w:val="007D1AE2"/>
    <w:rsid w:val="007D1D0F"/>
    <w:rsid w:val="007D6069"/>
    <w:rsid w:val="007E012B"/>
    <w:rsid w:val="007F2FBF"/>
    <w:rsid w:val="007F375A"/>
    <w:rsid w:val="00800F85"/>
    <w:rsid w:val="00803653"/>
    <w:rsid w:val="0081003B"/>
    <w:rsid w:val="00811D25"/>
    <w:rsid w:val="00811F87"/>
    <w:rsid w:val="008244C0"/>
    <w:rsid w:val="00824B5C"/>
    <w:rsid w:val="00831273"/>
    <w:rsid w:val="00831628"/>
    <w:rsid w:val="008333B0"/>
    <w:rsid w:val="0083396E"/>
    <w:rsid w:val="00841EFB"/>
    <w:rsid w:val="008438BC"/>
    <w:rsid w:val="008578CF"/>
    <w:rsid w:val="00861479"/>
    <w:rsid w:val="008628D7"/>
    <w:rsid w:val="0087768C"/>
    <w:rsid w:val="00882F7A"/>
    <w:rsid w:val="00883DA0"/>
    <w:rsid w:val="00884FF6"/>
    <w:rsid w:val="008871D9"/>
    <w:rsid w:val="00890FF3"/>
    <w:rsid w:val="0089263C"/>
    <w:rsid w:val="00892D76"/>
    <w:rsid w:val="00895F17"/>
    <w:rsid w:val="008A3AD0"/>
    <w:rsid w:val="008A6D83"/>
    <w:rsid w:val="008C1CD3"/>
    <w:rsid w:val="008C5EBD"/>
    <w:rsid w:val="008C6884"/>
    <w:rsid w:val="008C703A"/>
    <w:rsid w:val="008C7C7D"/>
    <w:rsid w:val="008D1337"/>
    <w:rsid w:val="008D6621"/>
    <w:rsid w:val="008E2CDF"/>
    <w:rsid w:val="008E4BFF"/>
    <w:rsid w:val="008F2DC6"/>
    <w:rsid w:val="008F5C5F"/>
    <w:rsid w:val="008F6E43"/>
    <w:rsid w:val="00902E8F"/>
    <w:rsid w:val="00903178"/>
    <w:rsid w:val="009062DF"/>
    <w:rsid w:val="009141B5"/>
    <w:rsid w:val="00914225"/>
    <w:rsid w:val="00914BBE"/>
    <w:rsid w:val="009177E8"/>
    <w:rsid w:val="00936B12"/>
    <w:rsid w:val="0094277E"/>
    <w:rsid w:val="009430C2"/>
    <w:rsid w:val="00972FA0"/>
    <w:rsid w:val="00977CDE"/>
    <w:rsid w:val="009803A6"/>
    <w:rsid w:val="009807B4"/>
    <w:rsid w:val="00991EB2"/>
    <w:rsid w:val="0099543B"/>
    <w:rsid w:val="009B15A1"/>
    <w:rsid w:val="009B406A"/>
    <w:rsid w:val="009B5426"/>
    <w:rsid w:val="009C1E58"/>
    <w:rsid w:val="009D0580"/>
    <w:rsid w:val="009D75FB"/>
    <w:rsid w:val="009E00AF"/>
    <w:rsid w:val="009E790D"/>
    <w:rsid w:val="009E7D02"/>
    <w:rsid w:val="009F5D35"/>
    <w:rsid w:val="00A004A1"/>
    <w:rsid w:val="00A07CAE"/>
    <w:rsid w:val="00A23BD1"/>
    <w:rsid w:val="00A42100"/>
    <w:rsid w:val="00A43888"/>
    <w:rsid w:val="00A44097"/>
    <w:rsid w:val="00A50839"/>
    <w:rsid w:val="00A51E8F"/>
    <w:rsid w:val="00A53191"/>
    <w:rsid w:val="00A535C2"/>
    <w:rsid w:val="00A725D5"/>
    <w:rsid w:val="00A9119B"/>
    <w:rsid w:val="00A9132A"/>
    <w:rsid w:val="00A93DA5"/>
    <w:rsid w:val="00AA722F"/>
    <w:rsid w:val="00AB0841"/>
    <w:rsid w:val="00AB45F6"/>
    <w:rsid w:val="00AC02F4"/>
    <w:rsid w:val="00AC1F6B"/>
    <w:rsid w:val="00AC4C3B"/>
    <w:rsid w:val="00AD0DBC"/>
    <w:rsid w:val="00AD0EA8"/>
    <w:rsid w:val="00AD2E95"/>
    <w:rsid w:val="00AD38F4"/>
    <w:rsid w:val="00AE52E0"/>
    <w:rsid w:val="00AF07F0"/>
    <w:rsid w:val="00AF27EB"/>
    <w:rsid w:val="00AF4972"/>
    <w:rsid w:val="00B01A1E"/>
    <w:rsid w:val="00B073D7"/>
    <w:rsid w:val="00B1546A"/>
    <w:rsid w:val="00B23F61"/>
    <w:rsid w:val="00B24923"/>
    <w:rsid w:val="00B27D34"/>
    <w:rsid w:val="00B36E25"/>
    <w:rsid w:val="00B52782"/>
    <w:rsid w:val="00B70A8D"/>
    <w:rsid w:val="00B74C36"/>
    <w:rsid w:val="00B74DBD"/>
    <w:rsid w:val="00B86062"/>
    <w:rsid w:val="00BB3ED2"/>
    <w:rsid w:val="00BC42E5"/>
    <w:rsid w:val="00BC5363"/>
    <w:rsid w:val="00BC7AF9"/>
    <w:rsid w:val="00BC7B63"/>
    <w:rsid w:val="00BC7BDA"/>
    <w:rsid w:val="00BD01EB"/>
    <w:rsid w:val="00BD166C"/>
    <w:rsid w:val="00BD31A7"/>
    <w:rsid w:val="00BD542C"/>
    <w:rsid w:val="00BF4846"/>
    <w:rsid w:val="00C022D9"/>
    <w:rsid w:val="00C02D43"/>
    <w:rsid w:val="00C038BA"/>
    <w:rsid w:val="00C20C60"/>
    <w:rsid w:val="00C31C3E"/>
    <w:rsid w:val="00C53184"/>
    <w:rsid w:val="00C60E06"/>
    <w:rsid w:val="00C711E4"/>
    <w:rsid w:val="00C71240"/>
    <w:rsid w:val="00C74D2A"/>
    <w:rsid w:val="00C773BA"/>
    <w:rsid w:val="00C94538"/>
    <w:rsid w:val="00C96EFF"/>
    <w:rsid w:val="00CA30C1"/>
    <w:rsid w:val="00CB23E9"/>
    <w:rsid w:val="00CC3CD7"/>
    <w:rsid w:val="00CC4654"/>
    <w:rsid w:val="00CD2FBB"/>
    <w:rsid w:val="00CD361F"/>
    <w:rsid w:val="00CD4635"/>
    <w:rsid w:val="00CD4994"/>
    <w:rsid w:val="00CE68B8"/>
    <w:rsid w:val="00CE6A07"/>
    <w:rsid w:val="00CE7BA2"/>
    <w:rsid w:val="00CF1A03"/>
    <w:rsid w:val="00CF30E1"/>
    <w:rsid w:val="00CF3784"/>
    <w:rsid w:val="00D02A5E"/>
    <w:rsid w:val="00D0464F"/>
    <w:rsid w:val="00D05832"/>
    <w:rsid w:val="00D078FC"/>
    <w:rsid w:val="00D12DEA"/>
    <w:rsid w:val="00D269D6"/>
    <w:rsid w:val="00D4374C"/>
    <w:rsid w:val="00D47135"/>
    <w:rsid w:val="00D525A3"/>
    <w:rsid w:val="00D64FF3"/>
    <w:rsid w:val="00D65EF4"/>
    <w:rsid w:val="00D75B3B"/>
    <w:rsid w:val="00D8088E"/>
    <w:rsid w:val="00D82462"/>
    <w:rsid w:val="00DA1DAB"/>
    <w:rsid w:val="00DB0D73"/>
    <w:rsid w:val="00DB0E9D"/>
    <w:rsid w:val="00DB46D4"/>
    <w:rsid w:val="00DC05E3"/>
    <w:rsid w:val="00DC559A"/>
    <w:rsid w:val="00DC6C49"/>
    <w:rsid w:val="00DD485B"/>
    <w:rsid w:val="00DD5CFB"/>
    <w:rsid w:val="00DD6918"/>
    <w:rsid w:val="00DD6AAA"/>
    <w:rsid w:val="00DE7151"/>
    <w:rsid w:val="00E007E8"/>
    <w:rsid w:val="00E049A9"/>
    <w:rsid w:val="00E06519"/>
    <w:rsid w:val="00E07F13"/>
    <w:rsid w:val="00E07F81"/>
    <w:rsid w:val="00E203C4"/>
    <w:rsid w:val="00E23800"/>
    <w:rsid w:val="00E23AA8"/>
    <w:rsid w:val="00E23DFA"/>
    <w:rsid w:val="00E37B65"/>
    <w:rsid w:val="00E46565"/>
    <w:rsid w:val="00E501F7"/>
    <w:rsid w:val="00E50F37"/>
    <w:rsid w:val="00E61E32"/>
    <w:rsid w:val="00E640E1"/>
    <w:rsid w:val="00E666D3"/>
    <w:rsid w:val="00E706C4"/>
    <w:rsid w:val="00E771DE"/>
    <w:rsid w:val="00E773F6"/>
    <w:rsid w:val="00E77724"/>
    <w:rsid w:val="00E938D1"/>
    <w:rsid w:val="00EA7D43"/>
    <w:rsid w:val="00EB7E9B"/>
    <w:rsid w:val="00EC2660"/>
    <w:rsid w:val="00ED47FE"/>
    <w:rsid w:val="00ED4D7F"/>
    <w:rsid w:val="00ED7C3A"/>
    <w:rsid w:val="00EF0FBE"/>
    <w:rsid w:val="00EF5F34"/>
    <w:rsid w:val="00EF72FA"/>
    <w:rsid w:val="00F005C3"/>
    <w:rsid w:val="00F06176"/>
    <w:rsid w:val="00F064B7"/>
    <w:rsid w:val="00F07091"/>
    <w:rsid w:val="00F073D8"/>
    <w:rsid w:val="00F07860"/>
    <w:rsid w:val="00F15330"/>
    <w:rsid w:val="00F3347A"/>
    <w:rsid w:val="00F37A71"/>
    <w:rsid w:val="00F40170"/>
    <w:rsid w:val="00F41A20"/>
    <w:rsid w:val="00F471AF"/>
    <w:rsid w:val="00F507F5"/>
    <w:rsid w:val="00F53106"/>
    <w:rsid w:val="00F62707"/>
    <w:rsid w:val="00F710B6"/>
    <w:rsid w:val="00F721E8"/>
    <w:rsid w:val="00F7370D"/>
    <w:rsid w:val="00F77137"/>
    <w:rsid w:val="00F87B82"/>
    <w:rsid w:val="00F946C8"/>
    <w:rsid w:val="00F968EB"/>
    <w:rsid w:val="00FA16F8"/>
    <w:rsid w:val="00FA2C13"/>
    <w:rsid w:val="00FB159C"/>
    <w:rsid w:val="00FB6494"/>
    <w:rsid w:val="00FC15A0"/>
    <w:rsid w:val="00FC1C97"/>
    <w:rsid w:val="00FC437B"/>
    <w:rsid w:val="00FC7200"/>
    <w:rsid w:val="00FC730F"/>
    <w:rsid w:val="00FC7C7F"/>
    <w:rsid w:val="00FD773C"/>
    <w:rsid w:val="00FE1255"/>
    <w:rsid w:val="00FE79A5"/>
    <w:rsid w:val="00FF0F92"/>
    <w:rsid w:val="00FF586D"/>
    <w:rsid w:val="00FF602B"/>
    <w:rsid w:val="00FF66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81"/>
  </w:style>
  <w:style w:type="paragraph" w:styleId="Heading1">
    <w:name w:val="heading 1"/>
    <w:basedOn w:val="Normal"/>
    <w:next w:val="Normal"/>
    <w:link w:val="Heading1Char"/>
    <w:uiPriority w:val="9"/>
    <w:qFormat/>
    <w:rsid w:val="00353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7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4F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A16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8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7AC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78FC"/>
    <w:pPr>
      <w:ind w:left="720"/>
      <w:contextualSpacing/>
    </w:pPr>
  </w:style>
  <w:style w:type="character" w:customStyle="1" w:styleId="Heading3Char">
    <w:name w:val="Heading 3 Char"/>
    <w:basedOn w:val="DefaultParagraphFont"/>
    <w:link w:val="Heading3"/>
    <w:uiPriority w:val="9"/>
    <w:rsid w:val="004F4F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A16F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64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E1"/>
  </w:style>
  <w:style w:type="paragraph" w:styleId="Footer">
    <w:name w:val="footer"/>
    <w:basedOn w:val="Normal"/>
    <w:link w:val="FooterChar"/>
    <w:uiPriority w:val="99"/>
    <w:unhideWhenUsed/>
    <w:rsid w:val="00E64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0E1"/>
  </w:style>
  <w:style w:type="paragraph" w:styleId="BalloonText">
    <w:name w:val="Balloon Text"/>
    <w:basedOn w:val="Normal"/>
    <w:link w:val="BalloonTextChar"/>
    <w:uiPriority w:val="99"/>
    <w:semiHidden/>
    <w:unhideWhenUsed/>
    <w:rsid w:val="00E64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E1"/>
    <w:rPr>
      <w:rFonts w:ascii="Tahoma" w:hAnsi="Tahoma" w:cs="Tahoma"/>
      <w:sz w:val="16"/>
      <w:szCs w:val="16"/>
    </w:rPr>
  </w:style>
  <w:style w:type="character" w:styleId="FootnoteReference">
    <w:name w:val="footnote reference"/>
    <w:semiHidden/>
    <w:rsid w:val="00E640E1"/>
    <w:rPr>
      <w:rFonts w:ascii="Arial" w:hAnsi="Arial"/>
      <w:sz w:val="20"/>
    </w:rPr>
  </w:style>
  <w:style w:type="paragraph" w:styleId="FootnoteText">
    <w:name w:val="footnote text"/>
    <w:basedOn w:val="Normal"/>
    <w:link w:val="FootnoteTextChar1"/>
    <w:semiHidden/>
    <w:rsid w:val="00E640E1"/>
    <w:pPr>
      <w:widowControl w:val="0"/>
      <w:spacing w:after="0" w:line="240" w:lineRule="auto"/>
    </w:pPr>
    <w:rPr>
      <w:rFonts w:ascii="Times New Roman" w:eastAsia="Times New Roman" w:hAnsi="Times New Roman" w:cs="Times New Roman"/>
      <w:snapToGrid w:val="0"/>
      <w:sz w:val="20"/>
      <w:szCs w:val="20"/>
      <w:lang w:val="en-US"/>
    </w:rPr>
  </w:style>
  <w:style w:type="character" w:customStyle="1" w:styleId="FootnoteTextChar">
    <w:name w:val="Footnote Text Char"/>
    <w:basedOn w:val="DefaultParagraphFont"/>
    <w:uiPriority w:val="99"/>
    <w:semiHidden/>
    <w:rsid w:val="00E640E1"/>
    <w:rPr>
      <w:sz w:val="20"/>
      <w:szCs w:val="20"/>
    </w:rPr>
  </w:style>
  <w:style w:type="character" w:styleId="Hyperlink">
    <w:name w:val="Hyperlink"/>
    <w:basedOn w:val="DefaultParagraphFont"/>
    <w:uiPriority w:val="99"/>
    <w:rsid w:val="00E640E1"/>
    <w:rPr>
      <w:color w:val="0000FF"/>
      <w:u w:val="single"/>
    </w:rPr>
  </w:style>
  <w:style w:type="character" w:customStyle="1" w:styleId="FootnoteTextChar1">
    <w:name w:val="Footnote Text Char1"/>
    <w:basedOn w:val="DefaultParagraphFont"/>
    <w:link w:val="FootnoteText"/>
    <w:semiHidden/>
    <w:rsid w:val="00E640E1"/>
    <w:rPr>
      <w:rFonts w:ascii="Times New Roman" w:eastAsia="Times New Roman" w:hAnsi="Times New Roman" w:cs="Times New Roman"/>
      <w:snapToGrid w:val="0"/>
      <w:sz w:val="20"/>
      <w:szCs w:val="20"/>
      <w:lang w:val="en-US"/>
    </w:rPr>
  </w:style>
  <w:style w:type="paragraph" w:styleId="TOCHeading">
    <w:name w:val="TOC Heading"/>
    <w:basedOn w:val="Heading1"/>
    <w:next w:val="Normal"/>
    <w:uiPriority w:val="39"/>
    <w:unhideWhenUsed/>
    <w:qFormat/>
    <w:rsid w:val="00E07F81"/>
    <w:pPr>
      <w:outlineLvl w:val="9"/>
    </w:pPr>
    <w:rPr>
      <w:lang w:val="en-US" w:eastAsia="ja-JP"/>
    </w:rPr>
  </w:style>
  <w:style w:type="paragraph" w:styleId="TOC1">
    <w:name w:val="toc 1"/>
    <w:basedOn w:val="Normal"/>
    <w:next w:val="Normal"/>
    <w:autoRedefine/>
    <w:uiPriority w:val="39"/>
    <w:unhideWhenUsed/>
    <w:rsid w:val="00E07F81"/>
    <w:pPr>
      <w:spacing w:after="100"/>
    </w:pPr>
  </w:style>
  <w:style w:type="paragraph" w:styleId="TOC2">
    <w:name w:val="toc 2"/>
    <w:basedOn w:val="Normal"/>
    <w:next w:val="Normal"/>
    <w:autoRedefine/>
    <w:uiPriority w:val="39"/>
    <w:unhideWhenUsed/>
    <w:rsid w:val="00E07F81"/>
    <w:pPr>
      <w:spacing w:after="100"/>
      <w:ind w:left="220"/>
    </w:pPr>
  </w:style>
  <w:style w:type="paragraph" w:styleId="TOC3">
    <w:name w:val="toc 3"/>
    <w:basedOn w:val="Normal"/>
    <w:next w:val="Normal"/>
    <w:autoRedefine/>
    <w:uiPriority w:val="39"/>
    <w:unhideWhenUsed/>
    <w:rsid w:val="00E07F81"/>
    <w:pPr>
      <w:spacing w:after="100"/>
      <w:ind w:left="440"/>
    </w:pPr>
  </w:style>
  <w:style w:type="character" w:styleId="PageNumber">
    <w:name w:val="page number"/>
    <w:basedOn w:val="DefaultParagraphFont"/>
    <w:rsid w:val="00267C71"/>
  </w:style>
  <w:style w:type="paragraph" w:customStyle="1" w:styleId="BodyText-Stantec04-10">
    <w:name w:val="Body Text - Stantec04-10"/>
    <w:basedOn w:val="Normal"/>
    <w:uiPriority w:val="99"/>
    <w:qFormat/>
    <w:rsid w:val="00CD2FBB"/>
    <w:pPr>
      <w:autoSpaceDE w:val="0"/>
      <w:autoSpaceDN w:val="0"/>
      <w:spacing w:before="120" w:after="120" w:line="307" w:lineRule="auto"/>
    </w:pPr>
    <w:rPr>
      <w:rFonts w:ascii="Arial" w:eastAsia="Times New Roman" w:hAnsi="Arial" w:cs="Arial"/>
      <w:sz w:val="20"/>
      <w:szCs w:val="20"/>
    </w:rPr>
  </w:style>
  <w:style w:type="paragraph" w:customStyle="1" w:styleId="Bullet1-Stantec04-10">
    <w:name w:val="Bullet 1 - Stantec04-10"/>
    <w:basedOn w:val="Normal"/>
    <w:uiPriority w:val="99"/>
    <w:qFormat/>
    <w:rsid w:val="00CD2FBB"/>
    <w:pPr>
      <w:numPr>
        <w:numId w:val="51"/>
      </w:numPr>
      <w:autoSpaceDE w:val="0"/>
      <w:autoSpaceDN w:val="0"/>
      <w:spacing w:before="80" w:after="80" w:line="307" w:lineRule="auto"/>
    </w:pPr>
    <w:rPr>
      <w:rFonts w:ascii="Arial" w:eastAsia="Times New Roman" w:hAnsi="Arial" w:cs="Arial"/>
      <w:spacing w:val="-1"/>
      <w:sz w:val="20"/>
      <w:szCs w:val="20"/>
    </w:rPr>
  </w:style>
  <w:style w:type="paragraph" w:customStyle="1" w:styleId="Default">
    <w:name w:val="Default"/>
    <w:rsid w:val="00FC15A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B159C"/>
    <w:rPr>
      <w:sz w:val="16"/>
      <w:szCs w:val="16"/>
    </w:rPr>
  </w:style>
  <w:style w:type="paragraph" w:styleId="CommentText">
    <w:name w:val="annotation text"/>
    <w:basedOn w:val="Normal"/>
    <w:link w:val="CommentTextChar"/>
    <w:uiPriority w:val="99"/>
    <w:unhideWhenUsed/>
    <w:rsid w:val="00FB159C"/>
    <w:pPr>
      <w:spacing w:line="240" w:lineRule="auto"/>
    </w:pPr>
    <w:rPr>
      <w:sz w:val="20"/>
      <w:szCs w:val="20"/>
    </w:rPr>
  </w:style>
  <w:style w:type="character" w:customStyle="1" w:styleId="CommentTextChar">
    <w:name w:val="Comment Text Char"/>
    <w:basedOn w:val="DefaultParagraphFont"/>
    <w:link w:val="CommentText"/>
    <w:uiPriority w:val="99"/>
    <w:rsid w:val="00FB159C"/>
    <w:rPr>
      <w:sz w:val="20"/>
      <w:szCs w:val="20"/>
    </w:rPr>
  </w:style>
  <w:style w:type="paragraph" w:styleId="CommentSubject">
    <w:name w:val="annotation subject"/>
    <w:basedOn w:val="CommentText"/>
    <w:next w:val="CommentText"/>
    <w:link w:val="CommentSubjectChar"/>
    <w:uiPriority w:val="99"/>
    <w:semiHidden/>
    <w:unhideWhenUsed/>
    <w:rsid w:val="00FB159C"/>
    <w:rPr>
      <w:b/>
      <w:bCs/>
    </w:rPr>
  </w:style>
  <w:style w:type="character" w:customStyle="1" w:styleId="CommentSubjectChar">
    <w:name w:val="Comment Subject Char"/>
    <w:basedOn w:val="CommentTextChar"/>
    <w:link w:val="CommentSubject"/>
    <w:uiPriority w:val="99"/>
    <w:semiHidden/>
    <w:rsid w:val="00FB159C"/>
    <w:rPr>
      <w:b/>
      <w:bCs/>
      <w:sz w:val="20"/>
      <w:szCs w:val="20"/>
    </w:rPr>
  </w:style>
  <w:style w:type="paragraph" w:styleId="Revision">
    <w:name w:val="Revision"/>
    <w:hidden/>
    <w:uiPriority w:val="99"/>
    <w:semiHidden/>
    <w:rsid w:val="002C16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81"/>
  </w:style>
  <w:style w:type="paragraph" w:styleId="Heading1">
    <w:name w:val="heading 1"/>
    <w:basedOn w:val="Normal"/>
    <w:next w:val="Normal"/>
    <w:link w:val="Heading1Char"/>
    <w:uiPriority w:val="9"/>
    <w:qFormat/>
    <w:rsid w:val="00353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7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4F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A16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8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7AC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78FC"/>
    <w:pPr>
      <w:ind w:left="720"/>
      <w:contextualSpacing/>
    </w:pPr>
  </w:style>
  <w:style w:type="character" w:customStyle="1" w:styleId="Heading3Char">
    <w:name w:val="Heading 3 Char"/>
    <w:basedOn w:val="DefaultParagraphFont"/>
    <w:link w:val="Heading3"/>
    <w:uiPriority w:val="9"/>
    <w:rsid w:val="004F4F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A16F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64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E1"/>
  </w:style>
  <w:style w:type="paragraph" w:styleId="Footer">
    <w:name w:val="footer"/>
    <w:basedOn w:val="Normal"/>
    <w:link w:val="FooterChar"/>
    <w:uiPriority w:val="99"/>
    <w:unhideWhenUsed/>
    <w:rsid w:val="00E64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0E1"/>
  </w:style>
  <w:style w:type="paragraph" w:styleId="BalloonText">
    <w:name w:val="Balloon Text"/>
    <w:basedOn w:val="Normal"/>
    <w:link w:val="BalloonTextChar"/>
    <w:uiPriority w:val="99"/>
    <w:semiHidden/>
    <w:unhideWhenUsed/>
    <w:rsid w:val="00E64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E1"/>
    <w:rPr>
      <w:rFonts w:ascii="Tahoma" w:hAnsi="Tahoma" w:cs="Tahoma"/>
      <w:sz w:val="16"/>
      <w:szCs w:val="16"/>
    </w:rPr>
  </w:style>
  <w:style w:type="character" w:styleId="FootnoteReference">
    <w:name w:val="footnote reference"/>
    <w:semiHidden/>
    <w:rsid w:val="00E640E1"/>
    <w:rPr>
      <w:rFonts w:ascii="Arial" w:hAnsi="Arial"/>
      <w:sz w:val="20"/>
    </w:rPr>
  </w:style>
  <w:style w:type="paragraph" w:styleId="FootnoteText">
    <w:name w:val="footnote text"/>
    <w:basedOn w:val="Normal"/>
    <w:link w:val="FootnoteTextChar1"/>
    <w:semiHidden/>
    <w:rsid w:val="00E640E1"/>
    <w:pPr>
      <w:widowControl w:val="0"/>
      <w:spacing w:after="0" w:line="240" w:lineRule="auto"/>
    </w:pPr>
    <w:rPr>
      <w:rFonts w:ascii="Times New Roman" w:eastAsia="Times New Roman" w:hAnsi="Times New Roman" w:cs="Times New Roman"/>
      <w:snapToGrid w:val="0"/>
      <w:sz w:val="20"/>
      <w:szCs w:val="20"/>
      <w:lang w:val="en-US"/>
    </w:rPr>
  </w:style>
  <w:style w:type="character" w:customStyle="1" w:styleId="FootnoteTextChar">
    <w:name w:val="Footnote Text Char"/>
    <w:basedOn w:val="DefaultParagraphFont"/>
    <w:uiPriority w:val="99"/>
    <w:semiHidden/>
    <w:rsid w:val="00E640E1"/>
    <w:rPr>
      <w:sz w:val="20"/>
      <w:szCs w:val="20"/>
    </w:rPr>
  </w:style>
  <w:style w:type="character" w:styleId="Hyperlink">
    <w:name w:val="Hyperlink"/>
    <w:basedOn w:val="DefaultParagraphFont"/>
    <w:uiPriority w:val="99"/>
    <w:rsid w:val="00E640E1"/>
    <w:rPr>
      <w:color w:val="0000FF"/>
      <w:u w:val="single"/>
    </w:rPr>
  </w:style>
  <w:style w:type="character" w:customStyle="1" w:styleId="FootnoteTextChar1">
    <w:name w:val="Footnote Text Char1"/>
    <w:basedOn w:val="DefaultParagraphFont"/>
    <w:link w:val="FootnoteText"/>
    <w:semiHidden/>
    <w:rsid w:val="00E640E1"/>
    <w:rPr>
      <w:rFonts w:ascii="Times New Roman" w:eastAsia="Times New Roman" w:hAnsi="Times New Roman" w:cs="Times New Roman"/>
      <w:snapToGrid w:val="0"/>
      <w:sz w:val="20"/>
      <w:szCs w:val="20"/>
      <w:lang w:val="en-US"/>
    </w:rPr>
  </w:style>
  <w:style w:type="paragraph" w:styleId="TOCHeading">
    <w:name w:val="TOC Heading"/>
    <w:basedOn w:val="Heading1"/>
    <w:next w:val="Normal"/>
    <w:uiPriority w:val="39"/>
    <w:unhideWhenUsed/>
    <w:qFormat/>
    <w:rsid w:val="00E07F81"/>
    <w:pPr>
      <w:outlineLvl w:val="9"/>
    </w:pPr>
    <w:rPr>
      <w:lang w:val="en-US" w:eastAsia="ja-JP"/>
    </w:rPr>
  </w:style>
  <w:style w:type="paragraph" w:styleId="TOC1">
    <w:name w:val="toc 1"/>
    <w:basedOn w:val="Normal"/>
    <w:next w:val="Normal"/>
    <w:autoRedefine/>
    <w:uiPriority w:val="39"/>
    <w:unhideWhenUsed/>
    <w:rsid w:val="00E07F81"/>
    <w:pPr>
      <w:spacing w:after="100"/>
    </w:pPr>
  </w:style>
  <w:style w:type="paragraph" w:styleId="TOC2">
    <w:name w:val="toc 2"/>
    <w:basedOn w:val="Normal"/>
    <w:next w:val="Normal"/>
    <w:autoRedefine/>
    <w:uiPriority w:val="39"/>
    <w:unhideWhenUsed/>
    <w:rsid w:val="00E07F81"/>
    <w:pPr>
      <w:spacing w:after="100"/>
      <w:ind w:left="220"/>
    </w:pPr>
  </w:style>
  <w:style w:type="paragraph" w:styleId="TOC3">
    <w:name w:val="toc 3"/>
    <w:basedOn w:val="Normal"/>
    <w:next w:val="Normal"/>
    <w:autoRedefine/>
    <w:uiPriority w:val="39"/>
    <w:unhideWhenUsed/>
    <w:rsid w:val="00E07F81"/>
    <w:pPr>
      <w:spacing w:after="100"/>
      <w:ind w:left="440"/>
    </w:pPr>
  </w:style>
  <w:style w:type="character" w:styleId="PageNumber">
    <w:name w:val="page number"/>
    <w:basedOn w:val="DefaultParagraphFont"/>
    <w:rsid w:val="00267C71"/>
  </w:style>
  <w:style w:type="paragraph" w:customStyle="1" w:styleId="BodyText-Stantec04-10">
    <w:name w:val="Body Text - Stantec04-10"/>
    <w:basedOn w:val="Normal"/>
    <w:uiPriority w:val="99"/>
    <w:qFormat/>
    <w:rsid w:val="00CD2FBB"/>
    <w:pPr>
      <w:autoSpaceDE w:val="0"/>
      <w:autoSpaceDN w:val="0"/>
      <w:spacing w:before="120" w:after="120" w:line="307" w:lineRule="auto"/>
    </w:pPr>
    <w:rPr>
      <w:rFonts w:ascii="Arial" w:eastAsia="Times New Roman" w:hAnsi="Arial" w:cs="Arial"/>
      <w:sz w:val="20"/>
      <w:szCs w:val="20"/>
    </w:rPr>
  </w:style>
  <w:style w:type="paragraph" w:customStyle="1" w:styleId="Bullet1-Stantec04-10">
    <w:name w:val="Bullet 1 - Stantec04-10"/>
    <w:basedOn w:val="Normal"/>
    <w:uiPriority w:val="99"/>
    <w:qFormat/>
    <w:rsid w:val="00CD2FBB"/>
    <w:pPr>
      <w:numPr>
        <w:numId w:val="51"/>
      </w:numPr>
      <w:autoSpaceDE w:val="0"/>
      <w:autoSpaceDN w:val="0"/>
      <w:spacing w:before="80" w:after="80" w:line="307" w:lineRule="auto"/>
    </w:pPr>
    <w:rPr>
      <w:rFonts w:ascii="Arial" w:eastAsia="Times New Roman" w:hAnsi="Arial" w:cs="Arial"/>
      <w:spacing w:val="-1"/>
      <w:sz w:val="20"/>
      <w:szCs w:val="20"/>
    </w:rPr>
  </w:style>
  <w:style w:type="paragraph" w:customStyle="1" w:styleId="Default">
    <w:name w:val="Default"/>
    <w:rsid w:val="00FC15A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B159C"/>
    <w:rPr>
      <w:sz w:val="16"/>
      <w:szCs w:val="16"/>
    </w:rPr>
  </w:style>
  <w:style w:type="paragraph" w:styleId="CommentText">
    <w:name w:val="annotation text"/>
    <w:basedOn w:val="Normal"/>
    <w:link w:val="CommentTextChar"/>
    <w:uiPriority w:val="99"/>
    <w:unhideWhenUsed/>
    <w:rsid w:val="00FB159C"/>
    <w:pPr>
      <w:spacing w:line="240" w:lineRule="auto"/>
    </w:pPr>
    <w:rPr>
      <w:sz w:val="20"/>
      <w:szCs w:val="20"/>
    </w:rPr>
  </w:style>
  <w:style w:type="character" w:customStyle="1" w:styleId="CommentTextChar">
    <w:name w:val="Comment Text Char"/>
    <w:basedOn w:val="DefaultParagraphFont"/>
    <w:link w:val="CommentText"/>
    <w:uiPriority w:val="99"/>
    <w:rsid w:val="00FB159C"/>
    <w:rPr>
      <w:sz w:val="20"/>
      <w:szCs w:val="20"/>
    </w:rPr>
  </w:style>
  <w:style w:type="paragraph" w:styleId="CommentSubject">
    <w:name w:val="annotation subject"/>
    <w:basedOn w:val="CommentText"/>
    <w:next w:val="CommentText"/>
    <w:link w:val="CommentSubjectChar"/>
    <w:uiPriority w:val="99"/>
    <w:semiHidden/>
    <w:unhideWhenUsed/>
    <w:rsid w:val="00FB159C"/>
    <w:rPr>
      <w:b/>
      <w:bCs/>
    </w:rPr>
  </w:style>
  <w:style w:type="character" w:customStyle="1" w:styleId="CommentSubjectChar">
    <w:name w:val="Comment Subject Char"/>
    <w:basedOn w:val="CommentTextChar"/>
    <w:link w:val="CommentSubject"/>
    <w:uiPriority w:val="99"/>
    <w:semiHidden/>
    <w:rsid w:val="00FB159C"/>
    <w:rPr>
      <w:b/>
      <w:bCs/>
      <w:sz w:val="20"/>
      <w:szCs w:val="20"/>
    </w:rPr>
  </w:style>
  <w:style w:type="paragraph" w:styleId="Revision">
    <w:name w:val="Revision"/>
    <w:hidden/>
    <w:uiPriority w:val="99"/>
    <w:semiHidden/>
    <w:rsid w:val="002C1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942">
      <w:bodyDiv w:val="1"/>
      <w:marLeft w:val="0"/>
      <w:marRight w:val="0"/>
      <w:marTop w:val="0"/>
      <w:marBottom w:val="0"/>
      <w:divBdr>
        <w:top w:val="none" w:sz="0" w:space="0" w:color="auto"/>
        <w:left w:val="none" w:sz="0" w:space="0" w:color="auto"/>
        <w:bottom w:val="none" w:sz="0" w:space="0" w:color="auto"/>
        <w:right w:val="none" w:sz="0" w:space="0" w:color="auto"/>
      </w:divBdr>
    </w:div>
    <w:div w:id="607082624">
      <w:bodyDiv w:val="1"/>
      <w:marLeft w:val="0"/>
      <w:marRight w:val="0"/>
      <w:marTop w:val="0"/>
      <w:marBottom w:val="0"/>
      <w:divBdr>
        <w:top w:val="none" w:sz="0" w:space="0" w:color="auto"/>
        <w:left w:val="none" w:sz="0" w:space="0" w:color="auto"/>
        <w:bottom w:val="none" w:sz="0" w:space="0" w:color="auto"/>
        <w:right w:val="none" w:sz="0" w:space="0" w:color="auto"/>
      </w:divBdr>
    </w:div>
    <w:div w:id="176426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mments" Target="commen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VEIRB">
      <a:majorFont>
        <a:latin typeface="Candar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CB93-8F0F-4615-9D0A-5DB1FEC1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41</Pages>
  <Words>13692</Words>
  <Characters>78049</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Mackenzie Valley Environmental Impact Review Board</Company>
  <LinksUpToDate>false</LinksUpToDate>
  <CharactersWithSpaces>91558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Ehrlich</dc:creator>
  <cp:lastModifiedBy>Katie Rozestraten</cp:lastModifiedBy>
  <cp:revision>14</cp:revision>
  <cp:lastPrinted>2013-10-11T21:47:00Z</cp:lastPrinted>
  <dcterms:created xsi:type="dcterms:W3CDTF">2014-11-04T20:10:00Z</dcterms:created>
  <dcterms:modified xsi:type="dcterms:W3CDTF">2014-11-27T21:28:00Z</dcterms:modified>
</cp:coreProperties>
</file>